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0" w:rsidDel="00F91A8A" w:rsidRDefault="00BC4C10">
      <w:pPr>
        <w:spacing w:before="5" w:line="100" w:lineRule="exact"/>
        <w:rPr>
          <w:del w:id="0" w:author="Allyson Kellogg" w:date="2013-06-26T14:38:00Z"/>
          <w:sz w:val="10"/>
          <w:szCs w:val="10"/>
        </w:rPr>
      </w:pPr>
    </w:p>
    <w:p w:rsidR="00BC4C10" w:rsidDel="00F91A8A" w:rsidRDefault="00D114C6">
      <w:pPr>
        <w:ind w:left="102"/>
        <w:rPr>
          <w:del w:id="1" w:author="Allyson Kellogg" w:date="2013-06-26T14:38:00Z"/>
          <w:rFonts w:ascii="Times New Roman" w:eastAsia="Times New Roman" w:hAnsi="Times New Roman" w:cs="Times New Roman"/>
          <w:sz w:val="20"/>
          <w:szCs w:val="20"/>
        </w:rPr>
      </w:pPr>
      <w:del w:id="2" w:author="Allyson Kellogg" w:date="2013-06-26T14:38:00Z">
        <w:r>
          <w:rPr>
            <w:noProof/>
          </w:rPr>
          <w:drawing>
            <wp:inline distT="0" distB="0" distL="0" distR="0">
              <wp:extent cx="6854190" cy="2743200"/>
              <wp:effectExtent l="0" t="0" r="3810" b="0"/>
              <wp:docPr id="1" name="Picture 1" descr="þÿ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þÿ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419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BC4C10" w:rsidDel="00F91A8A" w:rsidRDefault="00BC4C10">
      <w:pPr>
        <w:spacing w:before="8" w:line="110" w:lineRule="exact"/>
        <w:rPr>
          <w:del w:id="3" w:author="Allyson Kellogg" w:date="2013-06-26T14:38:00Z"/>
          <w:sz w:val="11"/>
          <w:szCs w:val="11"/>
        </w:rPr>
      </w:pPr>
    </w:p>
    <w:p w:rsidR="00BC4C10" w:rsidDel="00F91A8A" w:rsidRDefault="00BC4C10">
      <w:pPr>
        <w:spacing w:line="200" w:lineRule="exact"/>
        <w:rPr>
          <w:del w:id="4" w:author="Allyson Kellogg" w:date="2013-06-26T14:38:00Z"/>
          <w:sz w:val="20"/>
          <w:szCs w:val="20"/>
        </w:rPr>
      </w:pPr>
    </w:p>
    <w:p w:rsidR="00BC4C10" w:rsidDel="00F91A8A" w:rsidRDefault="00BC4C10">
      <w:pPr>
        <w:spacing w:line="200" w:lineRule="exact"/>
        <w:rPr>
          <w:del w:id="5" w:author="Allyson Kellogg" w:date="2013-06-26T14:38:00Z"/>
          <w:sz w:val="20"/>
          <w:szCs w:val="20"/>
        </w:rPr>
      </w:pPr>
    </w:p>
    <w:p w:rsidR="00BC4C10" w:rsidDel="00F91A8A" w:rsidRDefault="00BC4C10">
      <w:pPr>
        <w:spacing w:line="200" w:lineRule="exact"/>
        <w:rPr>
          <w:del w:id="6" w:author="Allyson Kellogg" w:date="2013-06-26T14:38:00Z"/>
          <w:sz w:val="20"/>
          <w:szCs w:val="20"/>
        </w:rPr>
      </w:pPr>
    </w:p>
    <w:p w:rsidR="00BC4C10" w:rsidDel="00F91A8A" w:rsidRDefault="00BC4C10">
      <w:pPr>
        <w:spacing w:line="200" w:lineRule="exact"/>
        <w:rPr>
          <w:del w:id="7" w:author="Allyson Kellogg" w:date="2013-06-26T14:38:00Z"/>
          <w:sz w:val="20"/>
          <w:szCs w:val="20"/>
        </w:rPr>
      </w:pPr>
    </w:p>
    <w:p w:rsidR="00BC4C10" w:rsidDel="00F91A8A" w:rsidRDefault="00BC4C10">
      <w:pPr>
        <w:spacing w:line="200" w:lineRule="exact"/>
        <w:rPr>
          <w:del w:id="8" w:author="Allyson Kellogg" w:date="2013-06-26T14:38:00Z"/>
          <w:sz w:val="20"/>
          <w:szCs w:val="20"/>
        </w:rPr>
      </w:pPr>
    </w:p>
    <w:p w:rsidR="00BC4C10" w:rsidDel="00F91A8A" w:rsidRDefault="00BC4C10">
      <w:pPr>
        <w:spacing w:line="200" w:lineRule="exact"/>
        <w:rPr>
          <w:del w:id="9" w:author="Allyson Kellogg" w:date="2013-06-26T14:38:00Z"/>
          <w:sz w:val="20"/>
          <w:szCs w:val="20"/>
        </w:rPr>
      </w:pPr>
    </w:p>
    <w:p w:rsidR="00BC4C10" w:rsidDel="00F91A8A" w:rsidRDefault="00F91A8A">
      <w:pPr>
        <w:spacing w:before="54" w:line="480" w:lineRule="auto"/>
        <w:ind w:left="1439" w:right="1460"/>
        <w:jc w:val="center"/>
        <w:rPr>
          <w:del w:id="10" w:author="Allyson Kellogg" w:date="2013-06-26T14:38:00Z"/>
          <w:rFonts w:ascii="Arial" w:eastAsia="Arial" w:hAnsi="Arial" w:cs="Arial"/>
          <w:sz w:val="36"/>
          <w:szCs w:val="36"/>
        </w:rPr>
      </w:pPr>
      <w:bookmarkStart w:id="11" w:name="POLICIES,_REGULATIONS,_AND_PROCEDURES"/>
      <w:bookmarkEnd w:id="11"/>
      <w:del w:id="12" w:author="Allyson Kellogg" w:date="2013-06-26T14:38:00Z"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POLI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C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IES,</w:delText>
        </w:r>
        <w:r w:rsidDel="00F91A8A">
          <w:rPr>
            <w:rFonts w:ascii="Arial" w:eastAsia="Arial" w:hAnsi="Arial" w:cs="Arial"/>
            <w:b/>
            <w:bCs/>
            <w:spacing w:val="1"/>
            <w:sz w:val="36"/>
            <w:szCs w:val="36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3"/>
            <w:sz w:val="36"/>
            <w:szCs w:val="36"/>
          </w:rPr>
          <w:delText>E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G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U</w:delText>
        </w:r>
        <w:r w:rsidDel="00F91A8A">
          <w:rPr>
            <w:rFonts w:ascii="Arial" w:eastAsia="Arial" w:hAnsi="Arial" w:cs="Arial"/>
            <w:b/>
            <w:bCs/>
            <w:spacing w:val="5"/>
            <w:sz w:val="36"/>
            <w:szCs w:val="36"/>
          </w:rPr>
          <w:delText>L</w:delText>
        </w:r>
        <w:r w:rsidDel="00F91A8A">
          <w:rPr>
            <w:rFonts w:ascii="Arial" w:eastAsia="Arial" w:hAnsi="Arial" w:cs="Arial"/>
            <w:b/>
            <w:bCs/>
            <w:spacing w:val="-8"/>
            <w:sz w:val="36"/>
            <w:szCs w:val="36"/>
          </w:rPr>
          <w:delText>A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TIO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N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S,</w:delText>
        </w:r>
        <w:r w:rsidDel="00F91A8A">
          <w:rPr>
            <w:rFonts w:ascii="Arial" w:eastAsia="Arial" w:hAnsi="Arial" w:cs="Arial"/>
            <w:b/>
            <w:bCs/>
            <w:spacing w:val="1"/>
            <w:sz w:val="36"/>
            <w:szCs w:val="36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6"/>
            <w:sz w:val="36"/>
            <w:szCs w:val="36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1"/>
            <w:sz w:val="36"/>
            <w:szCs w:val="36"/>
          </w:rPr>
          <w:delText>N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D</w:delText>
        </w:r>
        <w:r w:rsidDel="00F91A8A">
          <w:rPr>
            <w:rFonts w:ascii="Arial" w:eastAsia="Arial" w:hAnsi="Arial" w:cs="Arial"/>
            <w:b/>
            <w:bCs/>
            <w:spacing w:val="2"/>
            <w:sz w:val="36"/>
            <w:szCs w:val="36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P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R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C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36"/>
            <w:szCs w:val="36"/>
          </w:rPr>
          <w:delText>D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UR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ES FOR</w:delText>
        </w:r>
      </w:del>
    </w:p>
    <w:p w:rsidR="00BC4C10" w:rsidDel="00F91A8A" w:rsidRDefault="00F91A8A">
      <w:pPr>
        <w:spacing w:before="12"/>
        <w:ind w:right="22"/>
        <w:jc w:val="center"/>
        <w:rPr>
          <w:del w:id="13" w:author="Allyson Kellogg" w:date="2013-06-26T14:38:00Z"/>
          <w:rFonts w:ascii="Arial" w:eastAsia="Arial" w:hAnsi="Arial" w:cs="Arial"/>
          <w:sz w:val="36"/>
          <w:szCs w:val="36"/>
        </w:rPr>
      </w:pPr>
      <w:del w:id="14" w:author="Allyson Kellogg" w:date="2013-06-26T14:38:00Z"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NR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OLLI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N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G</w:delText>
        </w:r>
        <w:r w:rsidDel="00F91A8A">
          <w:rPr>
            <w:rFonts w:ascii="Arial" w:eastAsia="Arial" w:hAnsi="Arial" w:cs="Arial"/>
            <w:b/>
            <w:bCs/>
            <w:spacing w:val="-2"/>
            <w:sz w:val="36"/>
            <w:szCs w:val="36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ST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UD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36"/>
            <w:szCs w:val="36"/>
          </w:rPr>
          <w:delText>N</w:delText>
        </w:r>
        <w:r w:rsidDel="00F91A8A">
          <w:rPr>
            <w:rFonts w:ascii="Arial" w:eastAsia="Arial" w:hAnsi="Arial" w:cs="Arial"/>
            <w:b/>
            <w:bCs/>
            <w:sz w:val="36"/>
            <w:szCs w:val="36"/>
          </w:rPr>
          <w:delText>TS</w:delText>
        </w:r>
      </w:del>
    </w:p>
    <w:p w:rsidR="00BC4C10" w:rsidDel="00F91A8A" w:rsidRDefault="00BC4C10">
      <w:pPr>
        <w:jc w:val="center"/>
        <w:rPr>
          <w:del w:id="15" w:author="Allyson Kellogg" w:date="2013-06-26T14:38:00Z"/>
          <w:rFonts w:ascii="Arial" w:eastAsia="Arial" w:hAnsi="Arial" w:cs="Arial"/>
          <w:sz w:val="36"/>
          <w:szCs w:val="36"/>
        </w:rPr>
        <w:sectPr w:rsidR="00BC4C10" w:rsidDel="00F91A8A">
          <w:type w:val="continuous"/>
          <w:pgSz w:w="12240" w:h="15840"/>
          <w:pgMar w:top="1260" w:right="600" w:bottom="960" w:left="620" w:header="720" w:footer="761" w:gutter="0"/>
          <w:pgNumType w:start="1"/>
          <w:cols w:space="720"/>
        </w:sectPr>
      </w:pPr>
    </w:p>
    <w:p w:rsidR="00BC4C10" w:rsidDel="00F91A8A" w:rsidRDefault="00F91A8A">
      <w:pPr>
        <w:pStyle w:val="Heading1"/>
        <w:spacing w:before="72"/>
        <w:ind w:left="0" w:right="23"/>
        <w:jc w:val="center"/>
        <w:rPr>
          <w:del w:id="16" w:author="Allyson Kellogg" w:date="2013-06-26T14:38:00Z"/>
          <w:b w:val="0"/>
          <w:bCs w:val="0"/>
        </w:rPr>
      </w:pPr>
      <w:del w:id="17" w:author="Allyson Kellogg" w:date="2013-06-26T14:38:00Z">
        <w:r w:rsidDel="00F91A8A">
          <w:rPr>
            <w:spacing w:val="-2"/>
          </w:rPr>
          <w:lastRenderedPageBreak/>
          <w:delText>C</w:delText>
        </w:r>
        <w:r w:rsidDel="00F91A8A">
          <w:delText>O</w:delText>
        </w:r>
        <w:r w:rsidDel="00F91A8A">
          <w:rPr>
            <w:spacing w:val="-2"/>
          </w:rPr>
          <w:delText>NT</w:delText>
        </w:r>
        <w:r w:rsidDel="00F91A8A">
          <w:delText>E</w:delText>
        </w:r>
        <w:r w:rsidDel="00F91A8A">
          <w:rPr>
            <w:spacing w:val="-2"/>
          </w:rPr>
          <w:delText>NTS</w:delText>
        </w:r>
      </w:del>
    </w:p>
    <w:p w:rsidR="00BC4C10" w:rsidDel="00F91A8A" w:rsidRDefault="00BC4C10">
      <w:pPr>
        <w:spacing w:before="16" w:line="260" w:lineRule="exact"/>
        <w:rPr>
          <w:del w:id="18" w:author="Allyson Kellogg" w:date="2013-06-26T14:38:00Z"/>
          <w:sz w:val="26"/>
          <w:szCs w:val="26"/>
        </w:rPr>
      </w:pPr>
    </w:p>
    <w:p w:rsidR="00BC4C10" w:rsidDel="00F91A8A" w:rsidRDefault="00F91A8A">
      <w:pPr>
        <w:tabs>
          <w:tab w:val="left" w:pos="8739"/>
        </w:tabs>
        <w:ind w:left="100"/>
        <w:rPr>
          <w:del w:id="19" w:author="Allyson Kellogg" w:date="2013-06-26T14:38:00Z"/>
          <w:rFonts w:ascii="Arial" w:eastAsia="Arial" w:hAnsi="Arial" w:cs="Arial"/>
          <w:sz w:val="28"/>
          <w:szCs w:val="28"/>
        </w:rPr>
      </w:pPr>
      <w:del w:id="20" w:author="Allyson Kellogg" w:date="2013-06-26T14:38:00Z"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P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C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DUR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ES</w:delText>
        </w:r>
        <w:r w:rsidDel="00F91A8A">
          <w:rPr>
            <w:rFonts w:ascii="Arial" w:eastAsia="Arial" w:hAnsi="Arial" w:cs="Arial"/>
            <w:b/>
            <w:bCs/>
            <w:spacing w:val="1"/>
            <w:sz w:val="28"/>
            <w:szCs w:val="28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F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OR</w:delText>
        </w:r>
        <w:r w:rsidDel="00F91A8A">
          <w:rPr>
            <w:rFonts w:ascii="Arial" w:eastAsia="Arial" w:hAnsi="Arial" w:cs="Arial"/>
            <w:b/>
            <w:bCs/>
            <w:spacing w:val="-1"/>
            <w:sz w:val="28"/>
            <w:szCs w:val="28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NR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LL</w:delText>
        </w:r>
        <w:r w:rsidDel="00F91A8A">
          <w:rPr>
            <w:rFonts w:ascii="Arial" w:eastAsia="Arial" w:hAnsi="Arial" w:cs="Arial"/>
            <w:b/>
            <w:bCs/>
            <w:spacing w:val="1"/>
            <w:sz w:val="28"/>
            <w:szCs w:val="28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G</w:delText>
        </w:r>
        <w:r w:rsidDel="00F91A8A">
          <w:rPr>
            <w:rFonts w:ascii="Arial" w:eastAsia="Arial" w:hAnsi="Arial" w:cs="Arial"/>
            <w:b/>
            <w:bCs/>
            <w:spacing w:val="1"/>
            <w:sz w:val="28"/>
            <w:szCs w:val="28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4"/>
            <w:sz w:val="28"/>
            <w:szCs w:val="28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UD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tab/>
          <w:delText>P</w:delText>
        </w:r>
        <w:r w:rsidDel="00F91A8A">
          <w:rPr>
            <w:rFonts w:ascii="Arial" w:eastAsia="Arial" w:hAnsi="Arial" w:cs="Arial"/>
            <w:b/>
            <w:bCs/>
            <w:spacing w:val="-1"/>
            <w:sz w:val="28"/>
            <w:szCs w:val="28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delText>g</w:delText>
        </w:r>
        <w:r w:rsidDel="00F91A8A">
          <w:rPr>
            <w:rFonts w:ascii="Arial" w:eastAsia="Arial" w:hAnsi="Arial" w:cs="Arial"/>
            <w:b/>
            <w:bCs/>
            <w:spacing w:val="-1"/>
            <w:sz w:val="28"/>
            <w:szCs w:val="28"/>
          </w:rPr>
          <w:delText>e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1"/>
            <w:sz w:val="28"/>
            <w:szCs w:val="28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8"/>
            <w:szCs w:val="28"/>
          </w:rPr>
          <w:delText>3-23</w:delText>
        </w:r>
      </w:del>
    </w:p>
    <w:p w:rsidR="00BC4C10" w:rsidDel="00F91A8A" w:rsidRDefault="00BC4C10">
      <w:pPr>
        <w:spacing w:line="120" w:lineRule="exact"/>
        <w:rPr>
          <w:del w:id="21" w:author="Allyson Kellogg" w:date="2013-06-26T14:38:00Z"/>
          <w:sz w:val="12"/>
          <w:szCs w:val="12"/>
        </w:rPr>
      </w:pPr>
    </w:p>
    <w:p w:rsidR="00BC4C10" w:rsidDel="00F91A8A" w:rsidRDefault="00BC4C10">
      <w:pPr>
        <w:spacing w:line="200" w:lineRule="exact"/>
        <w:rPr>
          <w:del w:id="22" w:author="Allyson Kellogg" w:date="2013-06-26T14:38:00Z"/>
          <w:sz w:val="20"/>
          <w:szCs w:val="20"/>
        </w:rPr>
      </w:pPr>
    </w:p>
    <w:p w:rsidR="00BC4C10" w:rsidDel="00F91A8A" w:rsidRDefault="00F91A8A">
      <w:pPr>
        <w:pStyle w:val="Heading2"/>
        <w:tabs>
          <w:tab w:val="left" w:pos="8739"/>
        </w:tabs>
        <w:ind w:left="460" w:firstLine="0"/>
        <w:rPr>
          <w:del w:id="23" w:author="Allyson Kellogg" w:date="2013-06-26T14:38:00Z"/>
          <w:b w:val="0"/>
          <w:bCs w:val="0"/>
        </w:rPr>
      </w:pPr>
      <w:del w:id="24" w:author="Allyson Kellogg" w:date="2013-06-26T14:38:00Z">
        <w:r w:rsidDel="00F91A8A">
          <w:rPr>
            <w:spacing w:val="-1"/>
          </w:rPr>
          <w:delText>D</w:delText>
        </w:r>
        <w:r w:rsidDel="00F91A8A">
          <w:delText>e</w:delText>
        </w:r>
        <w:r w:rsidDel="00F91A8A">
          <w:rPr>
            <w:spacing w:val="-1"/>
          </w:rPr>
          <w:delText>t</w:delText>
        </w:r>
        <w:r w:rsidDel="00F91A8A">
          <w:delText>ermi</w:delText>
        </w:r>
        <w:r w:rsidDel="00F91A8A">
          <w:rPr>
            <w:spacing w:val="-1"/>
          </w:rPr>
          <w:delText>n</w:delText>
        </w:r>
        <w:r w:rsidDel="00F91A8A">
          <w:delText>a</w:delText>
        </w:r>
        <w:r w:rsidDel="00F91A8A">
          <w:rPr>
            <w:spacing w:val="-1"/>
          </w:rPr>
          <w:delText>t</w:delText>
        </w:r>
        <w:r w:rsidDel="00F91A8A">
          <w:delText>i</w:delText>
        </w:r>
        <w:r w:rsidDel="00F91A8A">
          <w:rPr>
            <w:spacing w:val="-1"/>
          </w:rPr>
          <w:delText>o</w:delText>
        </w:r>
        <w:r w:rsidDel="00F91A8A">
          <w:delText xml:space="preserve">n </w:delText>
        </w:r>
        <w:r w:rsidDel="00F91A8A">
          <w:rPr>
            <w:spacing w:val="-1"/>
          </w:rPr>
          <w:delText>o</w:delText>
        </w:r>
        <w:r w:rsidDel="00F91A8A">
          <w:delText>f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rPr>
            <w:spacing w:val="-7"/>
          </w:rPr>
          <w:delText>y</w:delText>
        </w:r>
        <w:r w:rsidDel="00F91A8A">
          <w:rPr>
            <w:spacing w:val="2"/>
          </w:rPr>
          <w:delText>p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o</w:delText>
        </w:r>
        <w:r w:rsidDel="00F91A8A">
          <w:delText>f</w:delText>
        </w:r>
        <w:r w:rsidDel="00F91A8A">
          <w:rPr>
            <w:spacing w:val="-1"/>
          </w:rPr>
          <w:delText xml:space="preserve"> </w:delText>
        </w:r>
        <w:r w:rsidDel="00F91A8A">
          <w:delText>E</w:delText>
        </w:r>
        <w:r w:rsidDel="00F91A8A">
          <w:rPr>
            <w:spacing w:val="-1"/>
          </w:rPr>
          <w:delText>n</w:delText>
        </w:r>
        <w:r w:rsidDel="00F91A8A">
          <w:delText>r</w:delText>
        </w:r>
        <w:r w:rsidDel="00F91A8A">
          <w:rPr>
            <w:spacing w:val="-1"/>
          </w:rPr>
          <w:delText>o</w:delText>
        </w:r>
        <w:r w:rsidDel="00F91A8A">
          <w:delText>ll</w:delText>
        </w:r>
        <w:r w:rsidDel="00F91A8A">
          <w:rPr>
            <w:spacing w:val="-3"/>
          </w:rPr>
          <w:delText>m</w:delText>
        </w:r>
        <w:r w:rsidDel="00F91A8A">
          <w:delText>e</w:delText>
        </w:r>
        <w:r w:rsidDel="00F91A8A">
          <w:rPr>
            <w:spacing w:val="-1"/>
          </w:rPr>
          <w:delText>n</w:delText>
        </w:r>
        <w:r w:rsidDel="00F91A8A">
          <w:delText>t</w:delText>
        </w:r>
        <w:r w:rsidDel="00F91A8A">
          <w:tab/>
          <w:delText>Pa</w:delText>
        </w:r>
        <w:r w:rsidDel="00F91A8A">
          <w:rPr>
            <w:spacing w:val="-1"/>
          </w:rPr>
          <w:delText>g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3</w:delText>
        </w:r>
      </w:del>
    </w:p>
    <w:p w:rsidR="00BC4C10" w:rsidDel="00F91A8A" w:rsidRDefault="00BC4C10">
      <w:pPr>
        <w:spacing w:before="16" w:line="260" w:lineRule="exact"/>
        <w:rPr>
          <w:del w:id="25" w:author="Allyson Kellogg" w:date="2013-06-26T14:38:00Z"/>
          <w:sz w:val="26"/>
          <w:szCs w:val="26"/>
        </w:rPr>
      </w:pPr>
    </w:p>
    <w:p w:rsidR="00BC4C10" w:rsidDel="00F91A8A" w:rsidRDefault="00F91A8A">
      <w:pPr>
        <w:tabs>
          <w:tab w:val="left" w:pos="8739"/>
        </w:tabs>
        <w:ind w:left="460"/>
        <w:rPr>
          <w:del w:id="26" w:author="Allyson Kellogg" w:date="2013-06-26T14:38:00Z"/>
          <w:rFonts w:ascii="Arial" w:eastAsia="Arial" w:hAnsi="Arial" w:cs="Arial"/>
          <w:sz w:val="24"/>
          <w:szCs w:val="24"/>
        </w:rPr>
      </w:pPr>
      <w:del w:id="27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  <w:u w:val="thick" w:color="000000"/>
          </w:rPr>
          <w:delText>N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delText>e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w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3</w:delText>
        </w:r>
      </w:del>
    </w:p>
    <w:p w:rsidR="00BC4C10" w:rsidDel="00F91A8A" w:rsidRDefault="00BC4C10">
      <w:pPr>
        <w:spacing w:before="7" w:line="200" w:lineRule="exact"/>
        <w:rPr>
          <w:del w:id="28" w:author="Allyson Kellogg" w:date="2013-06-26T14:38:00Z"/>
          <w:sz w:val="20"/>
          <w:szCs w:val="20"/>
        </w:rPr>
      </w:pPr>
    </w:p>
    <w:p w:rsidR="00BC4C10" w:rsidDel="00F91A8A" w:rsidRDefault="00F91A8A">
      <w:pPr>
        <w:spacing w:before="69"/>
        <w:ind w:left="460"/>
        <w:rPr>
          <w:del w:id="29" w:author="Allyson Kellogg" w:date="2013-06-26T14:38:00Z"/>
          <w:rFonts w:ascii="Arial" w:eastAsia="Arial" w:hAnsi="Arial" w:cs="Arial"/>
          <w:sz w:val="24"/>
          <w:szCs w:val="24"/>
        </w:rPr>
      </w:pPr>
      <w:del w:id="30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erri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noth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er 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W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SD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hool</w:delText>
        </w:r>
      </w:del>
    </w:p>
    <w:p w:rsidR="00BC4C10" w:rsidDel="00F91A8A" w:rsidRDefault="00F91A8A">
      <w:pPr>
        <w:tabs>
          <w:tab w:val="left" w:pos="8739"/>
        </w:tabs>
        <w:ind w:left="460"/>
        <w:rPr>
          <w:del w:id="31" w:author="Allyson Kellogg" w:date="2013-06-26T14:38:00Z"/>
          <w:rFonts w:ascii="Arial" w:eastAsia="Arial" w:hAnsi="Arial" w:cs="Arial"/>
          <w:sz w:val="24"/>
          <w:szCs w:val="24"/>
        </w:rPr>
      </w:pPr>
      <w:del w:id="32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in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Sa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hoo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l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ear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12</w:delText>
        </w:r>
      </w:del>
    </w:p>
    <w:p w:rsidR="00BC4C10" w:rsidDel="00F91A8A" w:rsidRDefault="00BC4C10">
      <w:pPr>
        <w:spacing w:before="16" w:line="260" w:lineRule="exact"/>
        <w:rPr>
          <w:del w:id="33" w:author="Allyson Kellogg" w:date="2013-06-26T14:38:00Z"/>
          <w:sz w:val="26"/>
          <w:szCs w:val="26"/>
        </w:rPr>
      </w:pPr>
    </w:p>
    <w:p w:rsidR="00BC4C10" w:rsidDel="00F91A8A" w:rsidRDefault="00F91A8A">
      <w:pPr>
        <w:tabs>
          <w:tab w:val="left" w:pos="8739"/>
        </w:tabs>
        <w:ind w:left="460" w:right="1370"/>
        <w:rPr>
          <w:del w:id="34" w:author="Allyson Kellogg" w:date="2013-06-26T14:38:00Z"/>
          <w:rFonts w:ascii="Arial" w:eastAsia="Arial" w:hAnsi="Arial" w:cs="Arial"/>
          <w:sz w:val="24"/>
          <w:szCs w:val="24"/>
        </w:rPr>
      </w:pPr>
      <w:del w:id="35" w:author="Allyson Kellogg" w:date="2013-06-26T14:38:00Z"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-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o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Sa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l in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ame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12 Sc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hoo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l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ear</w:delText>
        </w:r>
      </w:del>
    </w:p>
    <w:p w:rsidR="00BC4C10" w:rsidDel="00F91A8A" w:rsidRDefault="00BC4C10">
      <w:pPr>
        <w:spacing w:before="16" w:line="260" w:lineRule="exact"/>
        <w:rPr>
          <w:del w:id="36" w:author="Allyson Kellogg" w:date="2013-06-26T14:38:00Z"/>
          <w:sz w:val="26"/>
          <w:szCs w:val="26"/>
        </w:rPr>
      </w:pPr>
    </w:p>
    <w:p w:rsidR="00BC4C10" w:rsidDel="00F91A8A" w:rsidRDefault="00F91A8A">
      <w:pPr>
        <w:tabs>
          <w:tab w:val="left" w:pos="8739"/>
        </w:tabs>
        <w:ind w:left="460"/>
        <w:rPr>
          <w:del w:id="37" w:author="Allyson Kellogg" w:date="2013-06-26T14:38:00Z"/>
          <w:rFonts w:ascii="Arial" w:eastAsia="Arial" w:hAnsi="Arial" w:cs="Arial"/>
          <w:sz w:val="24"/>
          <w:szCs w:val="24"/>
        </w:rPr>
      </w:pPr>
      <w:bookmarkStart w:id="38" w:name="Additional_Instructions_for_Special_Enro"/>
      <w:bookmarkEnd w:id="38"/>
      <w:del w:id="39" w:author="Allyson Kellogg" w:date="2013-06-26T14:38:00Z">
        <w:r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al 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p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ial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12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</w:tabs>
        <w:spacing w:before="17"/>
        <w:ind w:left="1180"/>
        <w:rPr>
          <w:del w:id="40" w:author="Allyson Kellogg" w:date="2013-06-26T14:38:00Z"/>
          <w:rFonts w:ascii="Arial" w:eastAsia="Arial" w:hAnsi="Arial" w:cs="Arial"/>
          <w:sz w:val="24"/>
          <w:szCs w:val="24"/>
        </w:rPr>
      </w:pPr>
      <w:del w:id="41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er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B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ast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6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W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ee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k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of</w:delText>
        </w:r>
      </w:del>
    </w:p>
    <w:p w:rsidR="00BC4C10" w:rsidDel="00F91A8A" w:rsidRDefault="00F91A8A">
      <w:pPr>
        <w:tabs>
          <w:tab w:val="left" w:pos="8739"/>
        </w:tabs>
        <w:ind w:left="1180"/>
        <w:rPr>
          <w:del w:id="42" w:author="Allyson Kellogg" w:date="2013-06-26T14:38:00Z"/>
          <w:rFonts w:ascii="Arial" w:eastAsia="Arial" w:hAnsi="Arial" w:cs="Arial"/>
          <w:sz w:val="24"/>
          <w:szCs w:val="24"/>
        </w:rPr>
      </w:pPr>
      <w:del w:id="43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hoo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12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44" w:author="Allyson Kellogg" w:date="2013-06-26T14:38:00Z"/>
          <w:rFonts w:ascii="Arial" w:eastAsia="Arial" w:hAnsi="Arial" w:cs="Arial"/>
          <w:sz w:val="24"/>
          <w:szCs w:val="24"/>
        </w:rPr>
      </w:pPr>
      <w:del w:id="45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v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ear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13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46" w:author="Allyson Kellogg" w:date="2013-06-26T14:38:00Z"/>
          <w:rFonts w:ascii="Arial" w:eastAsia="Arial" w:hAnsi="Arial" w:cs="Arial"/>
          <w:sz w:val="24"/>
          <w:szCs w:val="24"/>
        </w:rPr>
      </w:pPr>
      <w:del w:id="47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 S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x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ear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13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48" w:author="Allyson Kellogg" w:date="2013-06-26T14:38:00Z"/>
          <w:rFonts w:ascii="Arial" w:eastAsia="Arial" w:hAnsi="Arial" w:cs="Arial"/>
          <w:sz w:val="24"/>
          <w:szCs w:val="24"/>
        </w:rPr>
      </w:pPr>
      <w:del w:id="49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v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en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ear Ol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14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4"/>
        <w:ind w:left="1180"/>
        <w:rPr>
          <w:del w:id="50" w:author="Allyson Kellogg" w:date="2013-06-26T14:38:00Z"/>
          <w:rFonts w:ascii="Arial" w:eastAsia="Arial" w:hAnsi="Arial" w:cs="Arial"/>
          <w:sz w:val="24"/>
          <w:szCs w:val="24"/>
        </w:rPr>
      </w:pPr>
      <w:del w:id="51" w:author="Allyson Kellogg" w:date="2013-06-26T14:38:00Z"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v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op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al Scre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14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52" w:author="Allyson Kellogg" w:date="2013-06-26T14:38:00Z"/>
          <w:rFonts w:ascii="Arial" w:eastAsia="Arial" w:hAnsi="Arial" w:cs="Arial"/>
          <w:sz w:val="24"/>
          <w:szCs w:val="24"/>
        </w:rPr>
      </w:pPr>
      <w:del w:id="53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 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f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 an 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ian 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eser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v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15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54" w:author="Allyson Kellogg" w:date="2013-06-26T14:38:00Z"/>
          <w:rFonts w:ascii="Arial" w:eastAsia="Arial" w:hAnsi="Arial" w:cs="Arial"/>
          <w:sz w:val="24"/>
          <w:szCs w:val="24"/>
        </w:rPr>
      </w:pPr>
      <w:del w:id="55" w:author="Allyson Kellogg" w:date="2013-06-26T14:38:00Z"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boun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d 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d 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W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nb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erg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15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4"/>
        <w:ind w:left="1180"/>
        <w:rPr>
          <w:del w:id="56" w:author="Allyson Kellogg" w:date="2013-06-26T14:38:00Z"/>
          <w:rFonts w:ascii="Arial" w:eastAsia="Arial" w:hAnsi="Arial" w:cs="Arial"/>
          <w:sz w:val="24"/>
          <w:szCs w:val="24"/>
        </w:rPr>
      </w:pPr>
      <w:del w:id="57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Nonpub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lic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hoo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15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58" w:author="Allyson Kellogg" w:date="2013-06-26T14:38:00Z"/>
          <w:rFonts w:ascii="Arial" w:eastAsia="Arial" w:hAnsi="Arial" w:cs="Arial"/>
          <w:sz w:val="24"/>
          <w:szCs w:val="24"/>
        </w:rPr>
      </w:pPr>
      <w:del w:id="59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Ch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ren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in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n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(Ho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mel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)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16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60" w:author="Allyson Kellogg" w:date="2013-06-26T14:38:00Z"/>
          <w:rFonts w:ascii="Arial" w:eastAsia="Arial" w:hAnsi="Arial" w:cs="Arial"/>
          <w:sz w:val="24"/>
          <w:szCs w:val="24"/>
        </w:rPr>
      </w:pPr>
      <w:del w:id="61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er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Ch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il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ren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19</w:delText>
        </w:r>
      </w:del>
    </w:p>
    <w:p w:rsidR="00BC4C10" w:rsidDel="00F91A8A" w:rsidRDefault="00F91A8A">
      <w:pPr>
        <w:numPr>
          <w:ilvl w:val="0"/>
          <w:numId w:val="23"/>
        </w:numPr>
        <w:tabs>
          <w:tab w:val="left" w:pos="1179"/>
          <w:tab w:val="left" w:pos="8739"/>
        </w:tabs>
        <w:spacing w:before="17"/>
        <w:ind w:left="1180"/>
        <w:rPr>
          <w:del w:id="62" w:author="Allyson Kellogg" w:date="2013-06-26T14:38:00Z"/>
          <w:rFonts w:ascii="Arial" w:eastAsia="Arial" w:hAnsi="Arial" w:cs="Arial"/>
          <w:sz w:val="24"/>
          <w:szCs w:val="24"/>
        </w:rPr>
      </w:pPr>
      <w:del w:id="63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 a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arried 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21</w:delText>
        </w:r>
      </w:del>
    </w:p>
    <w:p w:rsidR="00BC4C10" w:rsidDel="00F91A8A" w:rsidRDefault="00BC4C10">
      <w:pPr>
        <w:spacing w:before="14" w:line="260" w:lineRule="exact"/>
        <w:rPr>
          <w:del w:id="64" w:author="Allyson Kellogg" w:date="2013-06-26T14:38:00Z"/>
          <w:sz w:val="26"/>
          <w:szCs w:val="26"/>
        </w:rPr>
      </w:pPr>
    </w:p>
    <w:p w:rsidR="00BC4C10" w:rsidDel="00F91A8A" w:rsidRDefault="00AC3D4E">
      <w:pPr>
        <w:tabs>
          <w:tab w:val="left" w:pos="8739"/>
        </w:tabs>
        <w:ind w:left="100"/>
        <w:rPr>
          <w:del w:id="65" w:author="Allyson Kellogg" w:date="2013-06-26T14:38:00Z"/>
          <w:rFonts w:ascii="Arial" w:eastAsia="Arial" w:hAnsi="Arial" w:cs="Arial"/>
          <w:sz w:val="24"/>
          <w:szCs w:val="24"/>
        </w:rPr>
      </w:pPr>
      <w:del w:id="66" w:author="Allyson Kellogg" w:date="2013-06-26T14:3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347345</wp:posOffset>
                  </wp:positionH>
                  <wp:positionV relativeFrom="paragraph">
                    <wp:posOffset>177800</wp:posOffset>
                  </wp:positionV>
                  <wp:extent cx="1270" cy="175260"/>
                  <wp:effectExtent l="0" t="0" r="17780" b="1524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0" cy="175260"/>
                            <a:chOff x="547" y="280"/>
                            <a:chExt cx="2" cy="276"/>
                          </a:xfrm>
                        </wpg:grpSpPr>
                        <wps:wsp>
                          <wps:cNvPr id="3" name="Freeform 3"/>
                          <wps:cNvSpPr>
                            <a:spLocks/>
                          </wps:cNvSpPr>
                          <wps:spPr bwMode="auto">
                            <a:xfrm>
                              <a:off x="547" y="280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276"/>
                                <a:gd name="T2" fmla="+- 0 556 280"/>
                                <a:gd name="T3" fmla="*/ 55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27.35pt;margin-top:14pt;width:.1pt;height:13.8pt;z-index:-251658240;mso-position-horizontal-relative:page" coordorigin="547,280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">
                  <v:shape id="Freeform 3" o:spid="_x0000_s1027" style="position:absolute;left:547;top:28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ds8QA&#10;AADaAAAADwAAAGRycy9kb3ducmV2LnhtbESPUWvCMBSF3wf7D+EO9iIzVYe4rlFEkAnCYHU/4NJc&#10;m9LmJmuidvv1Rhj4eDjnfIdTrAbbiTP1oXGsYDLOQBBXTjdcK/g+bF8WIEJE1tg5JgW/FGC1fHwo&#10;MNfuwl90LmMtEoRDjgpMjD6XMlSGLIax88TJO7reYkyyr6Xu8ZLgtpPTLJtLiw2nBYOeNoaqtjxZ&#10;Be5vP/PetJ/zt49XMofF6Oc4jJR6fhrW7yAiDfEe/m/vtIIZ3K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nbPEAAAA2gAAAA8AAAAAAAAAAAAAAAAAmAIAAGRycy9k&#10;b3ducmV2LnhtbFBLBQYAAAAABAAEAPUAAACJAwAAAAA=&#10;" path="m,l,276e" filled="f" strokeweight=".82pt">
                    <v:path arrowok="t" o:connecttype="custom" o:connectlocs="0,280;0,556" o:connectangles="0,0"/>
                  </v:shape>
                  <w10:wrap anchorx="page"/>
                </v:group>
              </w:pict>
            </mc:Fallback>
          </mc:AlternateConten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C</w:delText>
        </w:r>
        <w:r w:rsidR="00F91A8A" w:rsidDel="00F91A8A">
          <w:rPr>
            <w:rFonts w:ascii="Arial" w:eastAsia="Arial" w:hAnsi="Arial" w:cs="Arial"/>
            <w:b/>
            <w:bCs/>
            <w:spacing w:val="4"/>
            <w:sz w:val="24"/>
            <w:szCs w:val="24"/>
          </w:rPr>
          <w:delText>H</w:delText>
        </w:r>
        <w:r w:rsidR="00F91A8A"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>A</w:delTex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>GI</w:delTex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>G G</w:delText>
        </w:r>
        <w:r w:rsidR="00F91A8A"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R</w:delText>
        </w:r>
        <w:r w:rsidR="00F91A8A"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>A</w:delTex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R="00F91A8A"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R="00F91A8A"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>L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>EVEL</w:delText>
        </w:r>
        <w:r w:rsidR="00F91A8A"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 xml:space="preserve"> </w:delText>
        </w:r>
        <w:r w:rsidR="00F91A8A" w:rsidDel="00F91A8A">
          <w:rPr>
            <w:rFonts w:ascii="Arial" w:eastAsia="Arial" w:hAnsi="Arial" w:cs="Arial"/>
            <w:b/>
            <w:bCs/>
            <w:spacing w:val="-8"/>
            <w:sz w:val="24"/>
            <w:szCs w:val="24"/>
          </w:rPr>
          <w:delText>A</w:delText>
        </w:r>
        <w:r w:rsidR="00F91A8A"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N</w:delTex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/OR </w:delTex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R="00F91A8A" w:rsidDel="00F91A8A">
          <w:rPr>
            <w:rFonts w:ascii="Arial" w:eastAsia="Arial" w:hAnsi="Arial" w:cs="Arial"/>
            <w:b/>
            <w:bCs/>
            <w:spacing w:val="4"/>
            <w:sz w:val="24"/>
            <w:szCs w:val="24"/>
          </w:rPr>
          <w:delText>R</w:delText>
        </w:r>
        <w:r w:rsidR="00F91A8A"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>A</w:delText>
        </w:r>
        <w:r w:rsidR="00F91A8A"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C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>K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R="00F91A8A"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R="00F91A8A" w:rsidDel="00F91A8A">
          <w:rPr>
            <w:rFonts w:ascii="Arial" w:eastAsia="Arial" w:hAnsi="Arial" w:cs="Arial"/>
            <w:b/>
            <w:bCs/>
            <w:sz w:val="24"/>
            <w:szCs w:val="24"/>
          </w:rPr>
          <w:delText>21</w:delText>
        </w:r>
      </w:del>
    </w:p>
    <w:p w:rsidR="00BC4C10" w:rsidDel="00F91A8A" w:rsidRDefault="00BC4C10">
      <w:pPr>
        <w:spacing w:before="7" w:line="200" w:lineRule="exact"/>
        <w:rPr>
          <w:del w:id="67" w:author="Allyson Kellogg" w:date="2013-06-26T14:38:00Z"/>
          <w:sz w:val="20"/>
          <w:szCs w:val="20"/>
        </w:rPr>
      </w:pPr>
    </w:p>
    <w:p w:rsidR="00BC4C10" w:rsidDel="00F91A8A" w:rsidRDefault="00F91A8A">
      <w:pPr>
        <w:tabs>
          <w:tab w:val="left" w:pos="8701"/>
        </w:tabs>
        <w:spacing w:before="69"/>
        <w:ind w:left="100"/>
        <w:rPr>
          <w:del w:id="68" w:author="Allyson Kellogg" w:date="2013-06-26T14:38:00Z"/>
          <w:rFonts w:ascii="Arial" w:eastAsia="Arial" w:hAnsi="Arial" w:cs="Arial"/>
          <w:sz w:val="24"/>
          <w:szCs w:val="24"/>
        </w:rPr>
      </w:pPr>
      <w:bookmarkStart w:id="69" w:name="REQUIRED_DOCUMENTATION_OF_STUDENT_ENROLL"/>
      <w:bookmarkEnd w:id="69"/>
      <w:del w:id="70" w:author="Allyson Kellogg" w:date="2013-06-26T14:38:00Z"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EQ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ED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CUM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pacing w:val="4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ION OF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T 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LLM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22</w:delText>
        </w:r>
      </w:del>
    </w:p>
    <w:p w:rsidR="00BC4C10" w:rsidDel="00F91A8A" w:rsidRDefault="00F91A8A">
      <w:pPr>
        <w:numPr>
          <w:ilvl w:val="0"/>
          <w:numId w:val="22"/>
        </w:numPr>
        <w:tabs>
          <w:tab w:val="left" w:pos="819"/>
          <w:tab w:val="left" w:pos="8739"/>
        </w:tabs>
        <w:spacing w:before="17"/>
        <w:ind w:left="820"/>
        <w:rPr>
          <w:del w:id="71" w:author="Allyson Kellogg" w:date="2013-06-26T14:38:00Z"/>
          <w:rFonts w:ascii="Arial" w:eastAsia="Arial" w:hAnsi="Arial" w:cs="Arial"/>
          <w:sz w:val="24"/>
          <w:szCs w:val="24"/>
        </w:rPr>
      </w:pPr>
      <w:del w:id="72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llme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Fo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rms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22</w:delText>
        </w:r>
      </w:del>
    </w:p>
    <w:p w:rsidR="00BC4C10" w:rsidDel="00F91A8A" w:rsidRDefault="00F91A8A">
      <w:pPr>
        <w:numPr>
          <w:ilvl w:val="0"/>
          <w:numId w:val="22"/>
        </w:numPr>
        <w:tabs>
          <w:tab w:val="left" w:pos="819"/>
          <w:tab w:val="left" w:pos="8739"/>
        </w:tabs>
        <w:spacing w:before="17"/>
        <w:ind w:left="820"/>
        <w:rPr>
          <w:del w:id="73" w:author="Allyson Kellogg" w:date="2013-06-26T14:38:00Z"/>
          <w:rFonts w:ascii="Arial" w:eastAsia="Arial" w:hAnsi="Arial" w:cs="Arial"/>
          <w:sz w:val="24"/>
          <w:szCs w:val="24"/>
        </w:rPr>
      </w:pPr>
      <w:bookmarkStart w:id="74" w:name="_Identifying_Documents________Page_22"/>
      <w:bookmarkEnd w:id="74"/>
      <w:del w:id="75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pacing w:val="-7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22</w:delText>
        </w:r>
      </w:del>
    </w:p>
    <w:p w:rsidR="00BC4C10" w:rsidDel="00F91A8A" w:rsidRDefault="00F91A8A">
      <w:pPr>
        <w:numPr>
          <w:ilvl w:val="0"/>
          <w:numId w:val="22"/>
        </w:numPr>
        <w:tabs>
          <w:tab w:val="left" w:pos="819"/>
          <w:tab w:val="left" w:pos="8739"/>
        </w:tabs>
        <w:spacing w:before="17"/>
        <w:ind w:left="820"/>
        <w:rPr>
          <w:del w:id="76" w:author="Allyson Kellogg" w:date="2013-06-26T14:38:00Z"/>
          <w:rFonts w:ascii="Arial" w:eastAsia="Arial" w:hAnsi="Arial" w:cs="Arial"/>
          <w:sz w:val="24"/>
          <w:szCs w:val="24"/>
        </w:rPr>
      </w:pPr>
      <w:bookmarkStart w:id="77" w:name="_Guardianship_Documents_______Page_22"/>
      <w:bookmarkEnd w:id="77"/>
      <w:del w:id="78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ip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22</w:delText>
        </w:r>
      </w:del>
    </w:p>
    <w:p w:rsidR="00BC4C10" w:rsidDel="00F91A8A" w:rsidRDefault="00F91A8A">
      <w:pPr>
        <w:numPr>
          <w:ilvl w:val="0"/>
          <w:numId w:val="22"/>
        </w:numPr>
        <w:tabs>
          <w:tab w:val="left" w:pos="819"/>
          <w:tab w:val="left" w:pos="8739"/>
        </w:tabs>
        <w:spacing w:before="14"/>
        <w:ind w:left="820"/>
        <w:rPr>
          <w:del w:id="79" w:author="Allyson Kellogg" w:date="2013-06-26T14:38:00Z"/>
          <w:rFonts w:ascii="Arial" w:eastAsia="Arial" w:hAnsi="Arial" w:cs="Arial"/>
          <w:sz w:val="24"/>
          <w:szCs w:val="24"/>
        </w:rPr>
      </w:pPr>
      <w:del w:id="80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Pr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esi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7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/</w:delText>
        </w:r>
        <w:r w:rsidDel="00F91A8A">
          <w:rPr>
            <w:rFonts w:ascii="Arial" w:eastAsia="Arial" w:hAnsi="Arial" w:cs="Arial"/>
            <w:b/>
            <w:bCs/>
            <w:spacing w:val="3"/>
            <w:sz w:val="24"/>
            <w:szCs w:val="24"/>
          </w:rPr>
          <w:delText>V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aria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rms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22</w:delText>
        </w:r>
      </w:del>
    </w:p>
    <w:p w:rsidR="00BC4C10" w:rsidDel="00F91A8A" w:rsidRDefault="00F91A8A">
      <w:pPr>
        <w:numPr>
          <w:ilvl w:val="0"/>
          <w:numId w:val="22"/>
        </w:numPr>
        <w:tabs>
          <w:tab w:val="left" w:pos="819"/>
          <w:tab w:val="left" w:pos="8739"/>
        </w:tabs>
        <w:spacing w:before="17"/>
        <w:ind w:left="820"/>
        <w:rPr>
          <w:del w:id="81" w:author="Allyson Kellogg" w:date="2013-06-26T14:38:00Z"/>
          <w:rFonts w:ascii="Arial" w:eastAsia="Arial" w:hAnsi="Arial" w:cs="Arial"/>
          <w:sz w:val="24"/>
          <w:szCs w:val="24"/>
        </w:rPr>
      </w:pPr>
      <w:bookmarkStart w:id="82" w:name="_Immunization_Record________Page_22"/>
      <w:bookmarkEnd w:id="82"/>
      <w:del w:id="83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Imm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iza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n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22</w:delText>
        </w:r>
      </w:del>
    </w:p>
    <w:p w:rsidR="00BC4C10" w:rsidDel="00F91A8A" w:rsidRDefault="00F91A8A">
      <w:pPr>
        <w:numPr>
          <w:ilvl w:val="0"/>
          <w:numId w:val="22"/>
        </w:numPr>
        <w:tabs>
          <w:tab w:val="left" w:pos="819"/>
          <w:tab w:val="left" w:pos="8739"/>
        </w:tabs>
        <w:spacing w:before="17"/>
        <w:ind w:left="820"/>
        <w:rPr>
          <w:del w:id="84" w:author="Allyson Kellogg" w:date="2013-06-26T14:38:00Z"/>
          <w:rFonts w:ascii="Arial" w:eastAsia="Arial" w:hAnsi="Arial" w:cs="Arial"/>
          <w:sz w:val="24"/>
          <w:szCs w:val="24"/>
        </w:rPr>
      </w:pPr>
      <w:del w:id="85" w:author="Allyson Kellogg" w:date="2013-06-26T14:38:00Z"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ff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ice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Co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>p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tab/>
          <w:delText>Pa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22</w:delText>
        </w:r>
      </w:del>
    </w:p>
    <w:p w:rsidR="00BC4C10" w:rsidDel="00F91A8A" w:rsidRDefault="00BC4C10">
      <w:pPr>
        <w:spacing w:before="16" w:line="260" w:lineRule="exact"/>
        <w:rPr>
          <w:del w:id="86" w:author="Allyson Kellogg" w:date="2013-06-26T14:38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9"/>
        </w:numPr>
        <w:tabs>
          <w:tab w:val="left" w:pos="2639"/>
        </w:tabs>
        <w:ind w:left="2640" w:right="236"/>
        <w:rPr>
          <w:del w:id="87" w:author="Allyson Kellogg" w:date="2013-06-26T14:38:00Z"/>
        </w:rPr>
      </w:pPr>
      <w:del w:id="88" w:author="Allyson Kellogg" w:date="2013-06-26T14:38:00Z">
        <w:r w:rsidDel="00F91A8A">
          <w:rPr>
            <w:spacing w:val="-3"/>
          </w:rPr>
          <w:delText>.</w:delText>
        </w:r>
      </w:del>
    </w:p>
    <w:p w:rsidR="00BC4C10" w:rsidDel="00F91A8A" w:rsidRDefault="00BC4C10">
      <w:pPr>
        <w:spacing w:before="16" w:line="260" w:lineRule="exact"/>
        <w:rPr>
          <w:del w:id="89" w:author="Allyson Kellogg" w:date="2013-06-26T14:38:00Z"/>
          <w:sz w:val="26"/>
          <w:szCs w:val="26"/>
        </w:rPr>
      </w:pPr>
    </w:p>
    <w:p w:rsidR="00D807A1" w:rsidDel="00F91A8A" w:rsidRDefault="00D807A1">
      <w:pPr>
        <w:pStyle w:val="Heading2"/>
        <w:ind w:left="120" w:firstLine="0"/>
        <w:rPr>
          <w:del w:id="90" w:author="Allyson Kellogg" w:date="2013-06-26T14:38:00Z"/>
        </w:rPr>
      </w:pPr>
    </w:p>
    <w:p w:rsidR="00D807A1" w:rsidDel="00F91A8A" w:rsidRDefault="00D807A1">
      <w:pPr>
        <w:pStyle w:val="Heading2"/>
        <w:ind w:left="120" w:firstLine="0"/>
        <w:rPr>
          <w:del w:id="91" w:author="Allyson Kellogg" w:date="2013-06-26T14:38:00Z"/>
        </w:rPr>
      </w:pPr>
    </w:p>
    <w:p w:rsidR="00D807A1" w:rsidDel="00F91A8A" w:rsidRDefault="00D807A1">
      <w:pPr>
        <w:pStyle w:val="Heading2"/>
        <w:ind w:left="120" w:firstLine="0"/>
        <w:rPr>
          <w:del w:id="92" w:author="Allyson Kellogg" w:date="2013-06-26T14:38:00Z"/>
        </w:rPr>
      </w:pPr>
    </w:p>
    <w:p w:rsidR="00D807A1" w:rsidDel="00F91A8A" w:rsidRDefault="00D807A1">
      <w:pPr>
        <w:pStyle w:val="Heading2"/>
        <w:ind w:left="120" w:firstLine="0"/>
        <w:rPr>
          <w:del w:id="93" w:author="Allyson Kellogg" w:date="2013-06-26T14:38:00Z"/>
        </w:rPr>
      </w:pPr>
    </w:p>
    <w:p w:rsidR="00D807A1" w:rsidDel="00F91A8A" w:rsidRDefault="00D807A1">
      <w:pPr>
        <w:pStyle w:val="Heading2"/>
        <w:ind w:left="120" w:firstLine="0"/>
        <w:rPr>
          <w:del w:id="94" w:author="Allyson Kellogg" w:date="2013-06-26T14:38:00Z"/>
        </w:rPr>
      </w:pPr>
    </w:p>
    <w:p w:rsidR="00D807A1" w:rsidDel="00F91A8A" w:rsidRDefault="00D807A1">
      <w:pPr>
        <w:pStyle w:val="Heading2"/>
        <w:ind w:left="120" w:firstLine="0"/>
        <w:rPr>
          <w:del w:id="95" w:author="Allyson Kellogg" w:date="2013-06-26T14:38:00Z"/>
        </w:rPr>
      </w:pPr>
    </w:p>
    <w:p w:rsidR="00D807A1" w:rsidDel="00F91A8A" w:rsidRDefault="00D807A1">
      <w:pPr>
        <w:pStyle w:val="Heading2"/>
        <w:ind w:left="120" w:firstLine="0"/>
        <w:rPr>
          <w:del w:id="96" w:author="Allyson Kellogg" w:date="2013-06-26T14:38:00Z"/>
        </w:rPr>
      </w:pPr>
    </w:p>
    <w:p w:rsidR="00D807A1" w:rsidRDefault="00F91A8A">
      <w:pPr>
        <w:pStyle w:val="Heading2"/>
        <w:ind w:left="120" w:firstLine="0"/>
      </w:pPr>
      <w:ins w:id="97" w:author="Allyson Kellogg" w:date="2013-06-26T14:38:00Z">
        <w:r>
          <w:t>State Public Charter School Authority</w:t>
        </w:r>
      </w:ins>
    </w:p>
    <w:p w:rsidR="00D807A1" w:rsidRDefault="00D807A1">
      <w:pPr>
        <w:pStyle w:val="Heading2"/>
        <w:ind w:left="120" w:firstLine="0"/>
      </w:pPr>
    </w:p>
    <w:p w:rsidR="00BC4C10" w:rsidRDefault="00F91A8A">
      <w:pPr>
        <w:pStyle w:val="Heading2"/>
        <w:ind w:left="120" w:firstLine="0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>r</w:t>
      </w:r>
      <w:r>
        <w:rPr>
          <w:spacing w:val="-1"/>
        </w:rPr>
        <w:t>o</w:t>
      </w:r>
      <w:r>
        <w:t>lli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Ch</w:t>
      </w:r>
      <w:r>
        <w:t>il</w:t>
      </w:r>
      <w:r>
        <w:rPr>
          <w:spacing w:val="-1"/>
        </w:rPr>
        <w:t>d</w:t>
      </w:r>
      <w:r>
        <w:t>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n</w:t>
      </w:r>
      <w:r>
        <w:t>si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(Ho</w:t>
      </w:r>
      <w:r>
        <w:t>mel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)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tud</w:t>
      </w:r>
      <w:r>
        <w:t>e</w:t>
      </w:r>
      <w:r>
        <w:rPr>
          <w:spacing w:val="-1"/>
        </w:rPr>
        <w:t>nts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numPr>
          <w:ilvl w:val="0"/>
          <w:numId w:val="8"/>
        </w:numPr>
        <w:tabs>
          <w:tab w:val="left" w:pos="1200"/>
        </w:tabs>
        <w:ind w:left="1200" w:right="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cer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s, 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>iza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,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 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aila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896"/>
        </w:tabs>
        <w:ind w:left="1920" w:right="376" w:hanging="360"/>
      </w:pP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ess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ri</w:t>
      </w:r>
      <w:r>
        <w:rPr>
          <w:spacing w:val="-2"/>
        </w:rPr>
        <w:t>g</w:t>
      </w:r>
      <w:r>
        <w:t>ht to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rPr>
          <w:spacing w:val="-3"/>
        </w:rPr>
        <w:t>y</w:t>
      </w:r>
      <w:r>
        <w:t>, e</w:t>
      </w:r>
      <w:r>
        <w:rPr>
          <w:spacing w:val="-3"/>
        </w:rPr>
        <w:t>v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 t</w:t>
      </w:r>
      <w:r>
        <w:rPr>
          <w:spacing w:val="-2"/>
        </w:rPr>
        <w:t>h</w:t>
      </w:r>
      <w:r>
        <w:t>ey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ed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>c</w:t>
      </w:r>
      <w:r>
        <w:t>u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s,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imm</w:t>
      </w:r>
      <w:r>
        <w:t>un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1"/>
        </w:rPr>
        <w:t>r</w:t>
      </w:r>
      <w:r>
        <w:t>ds,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r</w:t>
      </w:r>
      <w:r>
        <w:t xml:space="preserve">ds,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oo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of </w:t>
      </w:r>
      <w:r>
        <w:rPr>
          <w:rFonts w:cs="Arial"/>
          <w:b/>
          <w:bCs/>
        </w:rPr>
        <w:t>resi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  <w:spacing w:val="3"/>
        </w:rPr>
        <w:t>c</w:t>
      </w:r>
      <w:r>
        <w:rPr>
          <w:rFonts w:cs="Arial"/>
          <w:b/>
          <w:bCs/>
          <w:spacing w:val="-7"/>
        </w:rPr>
        <w:t>y</w:t>
      </w:r>
      <w:r>
        <w:t xml:space="preserve">, </w:t>
      </w:r>
      <w:r>
        <w:rPr>
          <w:spacing w:val="-2"/>
        </w:rPr>
        <w:t>g</w:t>
      </w:r>
      <w:r>
        <w:t>ua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ans</w:t>
      </w:r>
      <w:r>
        <w:rPr>
          <w:spacing w:val="-2"/>
        </w:rPr>
        <w:t>h</w:t>
      </w:r>
      <w:r>
        <w:rPr>
          <w:spacing w:val="-1"/>
        </w:rPr>
        <w:t>i</w:t>
      </w:r>
      <w:r>
        <w:t>p/ca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docu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s.</w:t>
      </w:r>
      <w:r>
        <w:rPr>
          <w:spacing w:val="6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r</w:t>
      </w:r>
      <w:r>
        <w:t>m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>r</w:t>
      </w:r>
      <w:r>
        <w:t>o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t>end</w:t>
      </w:r>
      <w:r>
        <w:rPr>
          <w:spacing w:val="-1"/>
        </w:rPr>
        <w:t>i</w:t>
      </w:r>
      <w:r>
        <w:t>ng c</w:t>
      </w:r>
      <w:r>
        <w:rPr>
          <w:spacing w:val="-1"/>
        </w:rPr>
        <w:t>l</w:t>
      </w:r>
      <w:r>
        <w:t xml:space="preserve">asses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 school 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es.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ontact</w:t>
      </w:r>
      <w:r>
        <w:rPr>
          <w:spacing w:val="-2"/>
        </w:rPr>
        <w:t xml:space="preserve"> </w:t>
      </w:r>
      <w:del w:id="98" w:author="Allyson Kellogg" w:date="2013-06-26T14:08:00Z">
        <w:r w:rsidDel="00D807A1">
          <w:delText>d</w:delText>
        </w:r>
        <w:r w:rsidDel="00D807A1">
          <w:rPr>
            <w:spacing w:val="-1"/>
          </w:rPr>
          <w:delText>i</w:delText>
        </w:r>
        <w:r w:rsidDel="00D807A1">
          <w:delText>st</w:delText>
        </w:r>
        <w:r w:rsidDel="00D807A1">
          <w:rPr>
            <w:spacing w:val="-1"/>
          </w:rPr>
          <w:delText>ri</w:delText>
        </w:r>
        <w:r w:rsidDel="00D807A1">
          <w:delText>ct</w:delText>
        </w:r>
      </w:del>
      <w:ins w:id="99" w:author="Allyson Kellogg" w:date="2013-06-26T14:08:00Z">
        <w:r w:rsidR="00D807A1">
          <w:t xml:space="preserve"> Charter School’s </w:t>
        </w:r>
      </w:ins>
      <w:del w:id="100" w:author="Allyson Kellogg" w:date="2013-07-01T08:36:00Z">
        <w:r w:rsidDel="00AC3D4E">
          <w:delText xml:space="preserve"> </w:delText>
        </w:r>
      </w:del>
      <w:r>
        <w:rPr>
          <w:spacing w:val="-1"/>
        </w:rPr>
        <w:t>H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l</w:t>
      </w:r>
      <w:r>
        <w:t>ess</w:t>
      </w:r>
      <w:ins w:id="101" w:author="Allyson Kellogg" w:date="2013-06-26T14:10:00Z">
        <w:r w:rsidR="00D807A1">
          <w:t xml:space="preserve"> Children In Transition (CIT) Advocate</w:t>
        </w:r>
      </w:ins>
      <w:r>
        <w:t xml:space="preserve"> </w:t>
      </w:r>
      <w:del w:id="102" w:author="Allyson Kellogg" w:date="2013-06-26T14:10:00Z">
        <w:r w:rsidDel="00D807A1">
          <w:delText>L</w:delText>
        </w:r>
        <w:r w:rsidDel="00D807A1">
          <w:rPr>
            <w:spacing w:val="-1"/>
          </w:rPr>
          <w:delText>i</w:delText>
        </w:r>
        <w:r w:rsidDel="00D807A1">
          <w:delText>a</w:delText>
        </w:r>
        <w:r w:rsidDel="00D807A1">
          <w:rPr>
            <w:spacing w:val="-1"/>
          </w:rPr>
          <w:delText>i</w:delText>
        </w:r>
        <w:r w:rsidDel="00D807A1">
          <w:delText>son</w:delText>
        </w:r>
        <w:r w:rsidDel="00D807A1">
          <w:rPr>
            <w:spacing w:val="-1"/>
          </w:rPr>
          <w:delText xml:space="preserve"> </w:delText>
        </w:r>
        <w:r w:rsidDel="00D807A1">
          <w:rPr>
            <w:spacing w:val="-2"/>
          </w:rPr>
          <w:delText>O</w:delText>
        </w:r>
        <w:r w:rsidDel="00D807A1">
          <w:delText>f</w:delText>
        </w:r>
        <w:r w:rsidDel="00D807A1">
          <w:rPr>
            <w:spacing w:val="2"/>
          </w:rPr>
          <w:delText>f</w:delText>
        </w:r>
        <w:r w:rsidDel="00D807A1">
          <w:rPr>
            <w:spacing w:val="-1"/>
          </w:rPr>
          <w:delText>i</w:delText>
        </w:r>
        <w:r w:rsidDel="00D807A1">
          <w:delText>ce</w:delText>
        </w:r>
      </w:del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2"/>
        </w:rPr>
        <w:t>ed</w:t>
      </w:r>
      <w:r>
        <w:t>.</w:t>
      </w:r>
    </w:p>
    <w:p w:rsidR="00BC4C10" w:rsidRDefault="00BC4C10">
      <w:pPr>
        <w:spacing w:before="13" w:line="280" w:lineRule="exact"/>
        <w:rPr>
          <w:sz w:val="28"/>
          <w:szCs w:val="28"/>
        </w:rPr>
      </w:pPr>
    </w:p>
    <w:p w:rsidR="00BC4C10" w:rsidRDefault="00F91A8A">
      <w:pPr>
        <w:pStyle w:val="BodyText"/>
        <w:numPr>
          <w:ilvl w:val="2"/>
          <w:numId w:val="8"/>
        </w:numPr>
        <w:tabs>
          <w:tab w:val="left" w:pos="2639"/>
        </w:tabs>
        <w:ind w:left="2616" w:hanging="336"/>
      </w:pPr>
      <w:r>
        <w:t>Schoo</w:t>
      </w:r>
      <w:r>
        <w:rPr>
          <w:spacing w:val="-1"/>
        </w:rPr>
        <w:t>l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il</w:t>
      </w:r>
      <w:r>
        <w:t>l en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l an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nacc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ss stu</w:t>
      </w:r>
      <w:r>
        <w:rPr>
          <w:spacing w:val="-2"/>
        </w:rPr>
        <w:t>d</w:t>
      </w:r>
      <w:r>
        <w:t xml:space="preserve">ent 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rPr>
          <w:spacing w:val="-2"/>
        </w:rPr>
        <w:t>a</w:t>
      </w:r>
      <w:r>
        <w:t>te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BC4C10" w:rsidRDefault="00BC4C10">
      <w:pPr>
        <w:spacing w:before="10" w:line="280" w:lineRule="exact"/>
        <w:rPr>
          <w:sz w:val="28"/>
          <w:szCs w:val="28"/>
        </w:rPr>
      </w:pPr>
    </w:p>
    <w:p w:rsidR="00BC4C10" w:rsidRDefault="00F91A8A">
      <w:pPr>
        <w:pStyle w:val="BodyText"/>
        <w:numPr>
          <w:ilvl w:val="2"/>
          <w:numId w:val="8"/>
        </w:numPr>
        <w:tabs>
          <w:tab w:val="left" w:pos="2639"/>
        </w:tabs>
        <w:ind w:left="2616" w:right="124" w:hanging="336"/>
      </w:pP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t>ess c</w:t>
      </w:r>
      <w:r>
        <w:rPr>
          <w:spacing w:val="-2"/>
        </w:rPr>
        <w:t>o</w:t>
      </w:r>
      <w:r>
        <w:t>de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d</w:t>
      </w:r>
      <w:r>
        <w:t>e</w:t>
      </w:r>
      <w:r>
        <w:rPr>
          <w:spacing w:val="-1"/>
        </w:rPr>
        <w:t>l</w:t>
      </w:r>
      <w:r>
        <w:t>ay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>ess 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nt.</w:t>
      </w:r>
      <w:r>
        <w:rPr>
          <w:spacing w:val="65"/>
        </w:rPr>
        <w:t xml:space="preserve"> </w:t>
      </w:r>
      <w:r>
        <w:t>Sc</w:t>
      </w:r>
      <w:r>
        <w:rPr>
          <w:spacing w:val="-2"/>
        </w:rPr>
        <w:t>h</w:t>
      </w:r>
      <w:r>
        <w:t>oo</w:t>
      </w:r>
      <w:r>
        <w:rPr>
          <w:spacing w:val="-1"/>
        </w:rPr>
        <w:t>l</w:t>
      </w:r>
      <w:r>
        <w:t xml:space="preserve">s </w:t>
      </w:r>
      <w:r>
        <w:rPr>
          <w:spacing w:val="-3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ens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-2"/>
        </w:rPr>
        <w:t xml:space="preserve"> o</w:t>
      </w:r>
      <w:r>
        <w:t>f the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t>en. P</w:t>
      </w:r>
      <w:r>
        <w:rPr>
          <w:spacing w:val="-3"/>
        </w:rPr>
        <w:t>l</w:t>
      </w:r>
      <w:r>
        <w:t>ease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del w:id="103" w:author="ablair" w:date="2013-07-01T08:10:00Z">
        <w:r w:rsidRPr="00AC3D4E" w:rsidDel="004C6F56">
          <w:rPr>
            <w:strike/>
            <w:rPrChange w:id="104" w:author="Allyson Kellogg" w:date="2013-07-01T08:36:00Z">
              <w:rPr/>
            </w:rPrChange>
          </w:rPr>
          <w:delText>d</w:delText>
        </w:r>
        <w:r w:rsidRPr="00AC3D4E" w:rsidDel="004C6F56">
          <w:rPr>
            <w:strike/>
            <w:spacing w:val="-1"/>
            <w:rPrChange w:id="105" w:author="Allyson Kellogg" w:date="2013-07-01T08:36:00Z">
              <w:rPr>
                <w:spacing w:val="-1"/>
              </w:rPr>
            </w:rPrChange>
          </w:rPr>
          <w:delText>i</w:delText>
        </w:r>
        <w:r w:rsidRPr="00AC3D4E" w:rsidDel="004C6F56">
          <w:rPr>
            <w:strike/>
            <w:rPrChange w:id="106" w:author="Allyson Kellogg" w:date="2013-07-01T08:36:00Z">
              <w:rPr/>
            </w:rPrChange>
          </w:rPr>
          <w:delText>st</w:delText>
        </w:r>
        <w:r w:rsidRPr="00AC3D4E" w:rsidDel="004C6F56">
          <w:rPr>
            <w:strike/>
            <w:spacing w:val="-1"/>
            <w:rPrChange w:id="107" w:author="Allyson Kellogg" w:date="2013-07-01T08:36:00Z">
              <w:rPr>
                <w:spacing w:val="-1"/>
              </w:rPr>
            </w:rPrChange>
          </w:rPr>
          <w:delText>ri</w:delText>
        </w:r>
        <w:r w:rsidRPr="00AC3D4E" w:rsidDel="004C6F56">
          <w:rPr>
            <w:strike/>
            <w:spacing w:val="-3"/>
            <w:rPrChange w:id="108" w:author="Allyson Kellogg" w:date="2013-07-01T08:36:00Z">
              <w:rPr>
                <w:spacing w:val="-3"/>
              </w:rPr>
            </w:rPrChange>
          </w:rPr>
          <w:delText>c</w:delText>
        </w:r>
        <w:r w:rsidRPr="00AC3D4E" w:rsidDel="004C6F56">
          <w:rPr>
            <w:strike/>
            <w:rPrChange w:id="109" w:author="Allyson Kellogg" w:date="2013-07-01T08:36:00Z">
              <w:rPr/>
            </w:rPrChange>
          </w:rPr>
          <w:delText xml:space="preserve">t </w:delText>
        </w:r>
      </w:del>
      <w:ins w:id="110" w:author="ablair" w:date="2013-07-01T08:11:00Z">
        <w:r w:rsidR="004C6F56" w:rsidRPr="00AC3D4E">
          <w:rPr>
            <w:rPrChange w:id="111" w:author="Allyson Kellogg" w:date="2013-07-01T08:36:00Z">
              <w:rPr>
                <w:color w:val="FF0000"/>
              </w:rPr>
            </w:rPrChange>
          </w:rPr>
          <w:t>Charter School’s</w:t>
        </w:r>
        <w:r w:rsidR="004C6F56">
          <w:rPr>
            <w:color w:val="FF0000"/>
          </w:rPr>
          <w:t xml:space="preserve"> </w:t>
        </w:r>
      </w:ins>
      <w:r>
        <w:rPr>
          <w:spacing w:val="-1"/>
        </w:rPr>
        <w:t>H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 xml:space="preserve">ess </w:t>
      </w:r>
      <w:del w:id="112" w:author="Allyson Kellogg" w:date="2013-07-01T08:36:00Z">
        <w:r w:rsidRPr="004C6F56" w:rsidDel="00AC3D4E">
          <w:rPr>
            <w:strike/>
            <w:rPrChange w:id="113" w:author="ablair" w:date="2013-07-01T08:11:00Z">
              <w:rPr/>
            </w:rPrChange>
          </w:rPr>
          <w:delText>L</w:delText>
        </w:r>
        <w:r w:rsidRPr="004C6F56" w:rsidDel="00AC3D4E">
          <w:rPr>
            <w:strike/>
            <w:spacing w:val="-3"/>
            <w:rPrChange w:id="114" w:author="ablair" w:date="2013-07-01T08:11:00Z">
              <w:rPr>
                <w:spacing w:val="-3"/>
              </w:rPr>
            </w:rPrChange>
          </w:rPr>
          <w:delText>i</w:delText>
        </w:r>
        <w:r w:rsidRPr="004C6F56" w:rsidDel="00AC3D4E">
          <w:rPr>
            <w:strike/>
            <w:rPrChange w:id="115" w:author="ablair" w:date="2013-07-01T08:11:00Z">
              <w:rPr/>
            </w:rPrChange>
          </w:rPr>
          <w:delText>a</w:delText>
        </w:r>
        <w:r w:rsidRPr="004C6F56" w:rsidDel="00AC3D4E">
          <w:rPr>
            <w:strike/>
            <w:spacing w:val="-1"/>
            <w:rPrChange w:id="116" w:author="ablair" w:date="2013-07-01T08:11:00Z">
              <w:rPr>
                <w:spacing w:val="-1"/>
              </w:rPr>
            </w:rPrChange>
          </w:rPr>
          <w:delText>i</w:delText>
        </w:r>
        <w:r w:rsidRPr="004C6F56" w:rsidDel="00AC3D4E">
          <w:rPr>
            <w:strike/>
            <w:rPrChange w:id="117" w:author="ablair" w:date="2013-07-01T08:11:00Z">
              <w:rPr/>
            </w:rPrChange>
          </w:rPr>
          <w:delText>son</w:delText>
        </w:r>
        <w:r w:rsidRPr="004C6F56" w:rsidDel="00AC3D4E">
          <w:rPr>
            <w:strike/>
            <w:spacing w:val="-1"/>
            <w:rPrChange w:id="118" w:author="ablair" w:date="2013-07-01T08:11:00Z">
              <w:rPr>
                <w:spacing w:val="-1"/>
              </w:rPr>
            </w:rPrChange>
          </w:rPr>
          <w:delText xml:space="preserve"> </w:delText>
        </w:r>
        <w:r w:rsidRPr="004C6F56" w:rsidDel="00AC3D4E">
          <w:rPr>
            <w:strike/>
            <w:spacing w:val="-2"/>
            <w:rPrChange w:id="119" w:author="ablair" w:date="2013-07-01T08:11:00Z">
              <w:rPr>
                <w:spacing w:val="-2"/>
              </w:rPr>
            </w:rPrChange>
          </w:rPr>
          <w:delText>O</w:delText>
        </w:r>
        <w:r w:rsidRPr="004C6F56" w:rsidDel="00AC3D4E">
          <w:rPr>
            <w:strike/>
            <w:rPrChange w:id="120" w:author="ablair" w:date="2013-07-01T08:11:00Z">
              <w:rPr/>
            </w:rPrChange>
          </w:rPr>
          <w:delText>ff</w:delText>
        </w:r>
        <w:r w:rsidRPr="004C6F56" w:rsidDel="00AC3D4E">
          <w:rPr>
            <w:strike/>
            <w:spacing w:val="-1"/>
            <w:rPrChange w:id="121" w:author="ablair" w:date="2013-07-01T08:11:00Z">
              <w:rPr>
                <w:spacing w:val="-1"/>
              </w:rPr>
            </w:rPrChange>
          </w:rPr>
          <w:delText>i</w:delText>
        </w:r>
        <w:r w:rsidRPr="004C6F56" w:rsidDel="00AC3D4E">
          <w:rPr>
            <w:strike/>
            <w:rPrChange w:id="122" w:author="ablair" w:date="2013-07-01T08:11:00Z">
              <w:rPr/>
            </w:rPrChange>
          </w:rPr>
          <w:delText>ce</w:delText>
        </w:r>
        <w:r w:rsidDel="00AC3D4E">
          <w:rPr>
            <w:spacing w:val="1"/>
          </w:rPr>
          <w:delText xml:space="preserve"> </w:delText>
        </w:r>
      </w:del>
      <w:ins w:id="123" w:author="ablair" w:date="2013-07-01T08:11:00Z">
        <w:r w:rsidR="004C6F56">
          <w:rPr>
            <w:spacing w:val="-1"/>
          </w:rPr>
          <w:t xml:space="preserve">Children In Transition (CIT) Advocate </w:t>
        </w:r>
      </w:ins>
      <w:r>
        <w:rPr>
          <w:spacing w:val="-1"/>
        </w:rPr>
        <w:t>i</w:t>
      </w:r>
      <w:r>
        <w:t>f any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i</w:t>
      </w:r>
      <w:r>
        <w:t>st</w:t>
      </w:r>
      <w:r>
        <w:rPr>
          <w:spacing w:val="-2"/>
        </w:rPr>
        <w:t>a</w:t>
      </w:r>
      <w:r>
        <w:t>nce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ded.</w:t>
      </w:r>
    </w:p>
    <w:p w:rsidR="00BC4C10" w:rsidRPr="004C6F56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20"/>
        </w:tabs>
        <w:ind w:left="1920" w:right="312" w:hanging="36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eu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ir</w:t>
      </w:r>
      <w:r>
        <w:t>th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cate,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te</w:t>
      </w:r>
      <w:r>
        <w:rPr>
          <w:spacing w:val="-1"/>
        </w:rPr>
        <w:t>r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dent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e</w:t>
      </w:r>
      <w:r>
        <w:t>pt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em</w:t>
      </w:r>
      <w:r>
        <w:rPr>
          <w:rFonts w:cs="Arial"/>
          <w:b/>
          <w:bCs/>
          <w:spacing w:val="-1"/>
        </w:rPr>
        <w:t>po</w:t>
      </w:r>
      <w:r>
        <w:rPr>
          <w:rFonts w:cs="Arial"/>
          <w:b/>
          <w:bCs/>
        </w:rPr>
        <w:t>ra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asis.</w:t>
      </w:r>
      <w:r>
        <w:rPr>
          <w:rFonts w:cs="Arial"/>
          <w:b/>
          <w:bCs/>
          <w:spacing w:val="6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te</w:t>
      </w:r>
      <w:r>
        <w:rPr>
          <w:spacing w:val="-1"/>
        </w:rPr>
        <w:t>r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-1"/>
        </w:rPr>
        <w:t>i</w:t>
      </w:r>
      <w:r>
        <w:t>nal hosp</w:t>
      </w:r>
      <w:r>
        <w:rPr>
          <w:spacing w:val="-1"/>
        </w:rPr>
        <w:t>i</w:t>
      </w:r>
      <w:r>
        <w:rPr>
          <w:spacing w:val="-2"/>
        </w:rPr>
        <w:t>t</w:t>
      </w:r>
      <w:r>
        <w:t>al ce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</w:t>
      </w:r>
      <w:r>
        <w:rPr>
          <w:spacing w:val="-2"/>
        </w:rPr>
        <w:t>eg</w:t>
      </w:r>
      <w:r>
        <w:t>al doc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i</w:t>
      </w:r>
      <w:r>
        <w:t>nc</w:t>
      </w:r>
      <w:r>
        <w:rPr>
          <w:spacing w:val="-3"/>
        </w:rPr>
        <w:t>l</w:t>
      </w:r>
      <w:r>
        <w:t>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>on.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>oo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bta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ir</w:t>
      </w:r>
      <w:r>
        <w:t>th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ate.</w:t>
      </w:r>
      <w:r>
        <w:rPr>
          <w:spacing w:val="6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tact</w:t>
      </w:r>
      <w:r>
        <w:rPr>
          <w:spacing w:val="-2"/>
        </w:rPr>
        <w:t xml:space="preserve"> </w:t>
      </w:r>
      <w:del w:id="124" w:author="Allyson Kellogg" w:date="2013-06-26T14:26:00Z">
        <w:r w:rsidDel="00D807A1">
          <w:delText>d</w:delText>
        </w:r>
        <w:r w:rsidDel="00D807A1">
          <w:rPr>
            <w:spacing w:val="-3"/>
          </w:rPr>
          <w:delText>i</w:delText>
        </w:r>
        <w:r w:rsidDel="00D807A1">
          <w:delText>st</w:delText>
        </w:r>
        <w:r w:rsidDel="00D807A1">
          <w:rPr>
            <w:spacing w:val="-1"/>
          </w:rPr>
          <w:delText>ri</w:delText>
        </w:r>
        <w:r w:rsidDel="00D807A1">
          <w:delText xml:space="preserve">ct </w:delText>
        </w:r>
        <w:r w:rsidDel="00D807A1">
          <w:rPr>
            <w:spacing w:val="-1"/>
          </w:rPr>
          <w:delText>H</w:delText>
        </w:r>
        <w:r w:rsidDel="00D807A1">
          <w:delText>o</w:delText>
        </w:r>
        <w:r w:rsidDel="00D807A1">
          <w:rPr>
            <w:spacing w:val="1"/>
          </w:rPr>
          <w:delText>m</w:delText>
        </w:r>
        <w:r w:rsidDel="00D807A1">
          <w:delText>e</w:delText>
        </w:r>
        <w:r w:rsidDel="00D807A1">
          <w:rPr>
            <w:spacing w:val="-3"/>
          </w:rPr>
          <w:delText>l</w:delText>
        </w:r>
        <w:r w:rsidDel="00D807A1">
          <w:delText>ess L</w:delText>
        </w:r>
        <w:r w:rsidDel="00D807A1">
          <w:rPr>
            <w:spacing w:val="-1"/>
          </w:rPr>
          <w:delText>i</w:delText>
        </w:r>
        <w:r w:rsidDel="00D807A1">
          <w:delText>a</w:delText>
        </w:r>
        <w:r w:rsidDel="00D807A1">
          <w:rPr>
            <w:spacing w:val="-1"/>
          </w:rPr>
          <w:delText>i</w:delText>
        </w:r>
        <w:r w:rsidDel="00D807A1">
          <w:delText>son</w:delText>
        </w:r>
        <w:r w:rsidDel="00D807A1">
          <w:rPr>
            <w:spacing w:val="-1"/>
          </w:rPr>
          <w:delText xml:space="preserve"> </w:delText>
        </w:r>
        <w:r w:rsidDel="00D807A1">
          <w:rPr>
            <w:spacing w:val="-2"/>
          </w:rPr>
          <w:delText>O</w:delText>
        </w:r>
        <w:r w:rsidDel="00D807A1">
          <w:delText>f</w:delText>
        </w:r>
        <w:r w:rsidDel="00D807A1">
          <w:rPr>
            <w:spacing w:val="2"/>
          </w:rPr>
          <w:delText>f</w:delText>
        </w:r>
        <w:r w:rsidDel="00D807A1">
          <w:rPr>
            <w:spacing w:val="-1"/>
          </w:rPr>
          <w:delText>i</w:delText>
        </w:r>
        <w:r w:rsidDel="00D807A1">
          <w:delText>ce</w:delText>
        </w:r>
      </w:del>
      <w:ins w:id="125" w:author="Allyson Kellogg" w:date="2013-06-26T14:26:00Z">
        <w:r w:rsidR="00D807A1">
          <w:t>Charter School’s Homeless Children in Transition (CIT)</w:t>
        </w:r>
      </w:ins>
      <w:ins w:id="126" w:author="ablair" w:date="2013-07-01T08:12:00Z">
        <w:r w:rsidR="004C6F56">
          <w:t xml:space="preserve"> Advocate</w:t>
        </w:r>
        <w:del w:id="127" w:author="Allyson Kellogg" w:date="2013-07-01T08:36:00Z">
          <w:r w:rsidR="004C6F56" w:rsidDel="00AC3D4E">
            <w:delText xml:space="preserve"> </w:delText>
          </w:r>
        </w:del>
      </w:ins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2"/>
        </w:rPr>
        <w:t>ed</w:t>
      </w:r>
      <w: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20"/>
        </w:tabs>
        <w:ind w:left="1920" w:right="338" w:hanging="360"/>
      </w:pPr>
      <w:r>
        <w:t>Accep</w:t>
      </w:r>
      <w:r>
        <w:rPr>
          <w:spacing w:val="-2"/>
        </w:rPr>
        <w:t>t</w:t>
      </w:r>
      <w:r>
        <w:t>ance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nat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dent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 xml:space="preserve">OT 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CLUD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"/>
        </w:rPr>
        <w:t xml:space="preserve"> </w:t>
      </w:r>
      <w:r>
        <w:t>the ne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ir</w:t>
      </w:r>
      <w:r>
        <w:t>th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abst</w:t>
      </w:r>
      <w:r>
        <w:rPr>
          <w:spacing w:val="-4"/>
        </w:rPr>
        <w:t>r</w:t>
      </w:r>
      <w:r>
        <w:t xml:space="preserve">act </w:t>
      </w:r>
      <w:r>
        <w:rPr>
          <w:spacing w:val="-2"/>
        </w:rPr>
        <w:t>o</w:t>
      </w:r>
      <w:r>
        <w:t>f b</w:t>
      </w:r>
      <w:r>
        <w:rPr>
          <w:spacing w:val="-1"/>
        </w:rPr>
        <w:t>ir</w:t>
      </w:r>
      <w:r>
        <w:t>th</w:t>
      </w:r>
      <w:r>
        <w:rPr>
          <w:spacing w:val="-1"/>
        </w:rPr>
        <w:t xml:space="preserve"> (</w:t>
      </w:r>
      <w:r>
        <w:t>k</w:t>
      </w:r>
      <w:r>
        <w:rPr>
          <w:spacing w:val="-1"/>
        </w:rPr>
        <w:t>i</w:t>
      </w:r>
      <w:r>
        <w:t>nde</w:t>
      </w:r>
      <w:r>
        <w:rPr>
          <w:spacing w:val="-1"/>
        </w:rP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r</w:t>
      </w:r>
      <w:r>
        <w:t>ten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st</w:t>
      </w:r>
      <w:r>
        <w:rPr>
          <w:spacing w:val="-2"/>
        </w:rPr>
        <w:t xml:space="preserve"> g</w:t>
      </w:r>
      <w:r>
        <w:rPr>
          <w:spacing w:val="-1"/>
        </w:rPr>
        <w:t>r</w:t>
      </w:r>
      <w:r>
        <w:t>ade)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q</w:t>
      </w:r>
      <w:r>
        <w:t>ua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</w:t>
      </w:r>
      <w:r>
        <w:rPr>
          <w:spacing w:val="-2"/>
        </w:rPr>
        <w:t>.</w:t>
      </w:r>
      <w:r>
        <w:t>e., d</w:t>
      </w:r>
      <w:r>
        <w:rPr>
          <w:spacing w:val="-1"/>
        </w:rPr>
        <w:t>ri</w:t>
      </w:r>
      <w:r>
        <w:rPr>
          <w:spacing w:val="-3"/>
        </w:rPr>
        <w:t>v</w:t>
      </w:r>
      <w:r>
        <w:t>e</w:t>
      </w:r>
      <w:r>
        <w:rPr>
          <w:spacing w:val="-1"/>
        </w:rPr>
        <w:t>r’</w:t>
      </w:r>
      <w:r>
        <w:t xml:space="preserve">s </w:t>
      </w:r>
      <w:r>
        <w:rPr>
          <w:spacing w:val="-1"/>
        </w:rPr>
        <w:t>li</w:t>
      </w:r>
      <w:r>
        <w:t>cense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i</w:t>
      </w:r>
      <w:r>
        <w:t>ctu</w:t>
      </w:r>
      <w:r>
        <w:rPr>
          <w:spacing w:val="-1"/>
        </w:rPr>
        <w:t>r</w:t>
      </w:r>
      <w:r>
        <w:t xml:space="preserve">e, </w:t>
      </w:r>
      <w:r>
        <w:rPr>
          <w:spacing w:val="-3"/>
        </w:rPr>
        <w:t>v</w:t>
      </w:r>
      <w:r>
        <w:t>a</w:t>
      </w:r>
      <w:r>
        <w:rPr>
          <w:spacing w:val="-1"/>
        </w:rPr>
        <w:t>li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ass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 xml:space="preserve">t,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al 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stu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al 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ir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g</w:t>
      </w:r>
      <w:r>
        <w:rPr>
          <w:spacing w:val="-1"/>
        </w:rPr>
        <w:t>r</w:t>
      </w:r>
      <w:r>
        <w:t>ades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-</w:t>
      </w:r>
      <w:r>
        <w:t>12</w:t>
      </w:r>
      <w:r>
        <w:rPr>
          <w:spacing w:val="-1"/>
        </w:rPr>
        <w:t>)</w:t>
      </w:r>
      <w:r>
        <w:t>.</w:t>
      </w:r>
    </w:p>
    <w:p w:rsidR="00BC4C10" w:rsidRDefault="00BC4C10">
      <w:pPr>
        <w:spacing w:before="13" w:line="280" w:lineRule="exact"/>
        <w:rPr>
          <w:sz w:val="28"/>
          <w:szCs w:val="28"/>
        </w:rPr>
      </w:pPr>
    </w:p>
    <w:p w:rsidR="00BC4C10" w:rsidRDefault="00F91A8A">
      <w:pPr>
        <w:pStyle w:val="BodyText"/>
        <w:numPr>
          <w:ilvl w:val="2"/>
          <w:numId w:val="8"/>
        </w:numPr>
        <w:tabs>
          <w:tab w:val="left" w:pos="2639"/>
        </w:tabs>
        <w:ind w:left="2640" w:right="30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ir</w:t>
      </w:r>
      <w:r>
        <w:t>th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ades K</w:t>
      </w:r>
      <w:r>
        <w:rPr>
          <w:spacing w:val="-1"/>
        </w:rPr>
        <w:t>-</w:t>
      </w:r>
      <w:r>
        <w:t>12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 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ri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rFonts w:cs="Arial"/>
          <w:b/>
          <w:bCs/>
          <w:i/>
          <w:spacing w:val="-1"/>
        </w:rPr>
        <w:t>fo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-1"/>
        </w:rPr>
        <w:t>t</w:t>
      </w:r>
      <w:r>
        <w:rPr>
          <w:rFonts w:cs="Arial"/>
          <w:b/>
          <w:bCs/>
          <w:i/>
        </w:rPr>
        <w:t>y</w:t>
      </w:r>
      <w:r>
        <w:rPr>
          <w:rFonts w:cs="Arial"/>
          <w:b/>
          <w:bCs/>
          <w:i/>
          <w:spacing w:val="-1"/>
        </w:rPr>
        <w:t>-f</w:t>
      </w:r>
      <w:r>
        <w:rPr>
          <w:rFonts w:cs="Arial"/>
          <w:b/>
          <w:bCs/>
          <w:i/>
        </w:rPr>
        <w:t>ive</w:t>
      </w:r>
      <w:r>
        <w:rPr>
          <w:rFonts w:cs="Arial"/>
          <w:b/>
          <w:bCs/>
          <w:i/>
          <w:spacing w:val="1"/>
        </w:rPr>
        <w:t xml:space="preserve"> </w:t>
      </w:r>
      <w:r>
        <w:t>sch</w:t>
      </w:r>
      <w:r>
        <w:rPr>
          <w:spacing w:val="-2"/>
        </w:rPr>
        <w:t>o</w:t>
      </w:r>
      <w:r>
        <w:t>ol da</w:t>
      </w:r>
      <w:r>
        <w:rPr>
          <w:spacing w:val="-3"/>
        </w:rPr>
        <w:t>y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t</w:t>
      </w:r>
      <w:r>
        <w:t>e: Pa</w:t>
      </w:r>
      <w:r>
        <w:rPr>
          <w:spacing w:val="-1"/>
        </w:rPr>
        <w:t>r</w:t>
      </w:r>
      <w:r>
        <w:t>ents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t</w:t>
      </w:r>
      <w:r>
        <w:t>he</w:t>
      </w:r>
      <w:r>
        <w:rPr>
          <w:spacing w:val="-3"/>
        </w:rPr>
        <w:t>i</w:t>
      </w:r>
      <w:r>
        <w:t>r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 day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de</w:t>
      </w:r>
      <w:r>
        <w:rPr>
          <w:spacing w:val="-1"/>
        </w:rP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r</w:t>
      </w:r>
      <w:r>
        <w:t>ten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st</w:t>
      </w:r>
      <w:r>
        <w:rPr>
          <w:spacing w:val="-2"/>
        </w:rPr>
        <w:t xml:space="preserve"> g</w:t>
      </w:r>
      <w:r>
        <w:rPr>
          <w:spacing w:val="-1"/>
        </w:rPr>
        <w:t>r</w:t>
      </w:r>
      <w:r>
        <w:t>ade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ust be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ll</w:t>
      </w:r>
      <w:r>
        <w:t xml:space="preserve">s </w:t>
      </w:r>
      <w:r>
        <w:rPr>
          <w:spacing w:val="-2"/>
        </w:rPr>
        <w:t>u</w:t>
      </w:r>
      <w:r>
        <w:t>nder</w:t>
      </w:r>
      <w:r>
        <w:rPr>
          <w:spacing w:val="-8"/>
        </w:rPr>
        <w:t xml:space="preserve"> </w:t>
      </w:r>
      <w:del w:id="128" w:author="Allyson Kellogg" w:date="2013-07-01T08:37:00Z">
        <w:r w:rsidRPr="004C6F56" w:rsidDel="00AC3D4E">
          <w:rPr>
            <w:strike/>
            <w:spacing w:val="8"/>
            <w:rPrChange w:id="129" w:author="ablair" w:date="2013-07-01T08:13:00Z">
              <w:rPr>
                <w:spacing w:val="8"/>
              </w:rPr>
            </w:rPrChange>
          </w:rPr>
          <w:delText>W</w:delText>
        </w:r>
        <w:r w:rsidRPr="004C6F56" w:rsidDel="00AC3D4E">
          <w:rPr>
            <w:strike/>
            <w:spacing w:val="-4"/>
            <w:rPrChange w:id="130" w:author="ablair" w:date="2013-07-01T08:13:00Z">
              <w:rPr>
                <w:spacing w:val="-4"/>
              </w:rPr>
            </w:rPrChange>
          </w:rPr>
          <w:delText>a</w:delText>
        </w:r>
        <w:r w:rsidRPr="004C6F56" w:rsidDel="00AC3D4E">
          <w:rPr>
            <w:strike/>
            <w:rPrChange w:id="131" w:author="ablair" w:date="2013-07-01T08:13:00Z">
              <w:rPr/>
            </w:rPrChange>
          </w:rPr>
          <w:delText>shoe</w:delText>
        </w:r>
        <w:r w:rsidRPr="004C6F56" w:rsidDel="00AC3D4E">
          <w:rPr>
            <w:strike/>
            <w:spacing w:val="1"/>
            <w:rPrChange w:id="132" w:author="ablair" w:date="2013-07-01T08:13:00Z">
              <w:rPr>
                <w:spacing w:val="1"/>
              </w:rPr>
            </w:rPrChange>
          </w:rPr>
          <w:delText xml:space="preserve"> </w:delText>
        </w:r>
        <w:r w:rsidRPr="004C6F56" w:rsidDel="00AC3D4E">
          <w:rPr>
            <w:strike/>
            <w:spacing w:val="-3"/>
            <w:rPrChange w:id="133" w:author="ablair" w:date="2013-07-01T08:13:00Z">
              <w:rPr>
                <w:spacing w:val="-3"/>
              </w:rPr>
            </w:rPrChange>
          </w:rPr>
          <w:delText>C</w:delText>
        </w:r>
        <w:r w:rsidRPr="004C6F56" w:rsidDel="00AC3D4E">
          <w:rPr>
            <w:strike/>
            <w:rPrChange w:id="134" w:author="ablair" w:date="2013-07-01T08:13:00Z">
              <w:rPr/>
            </w:rPrChange>
          </w:rPr>
          <w:delText>ounty</w:delText>
        </w:r>
        <w:r w:rsidRPr="004C6F56" w:rsidDel="00AC3D4E">
          <w:rPr>
            <w:strike/>
            <w:spacing w:val="-2"/>
            <w:rPrChange w:id="135" w:author="ablair" w:date="2013-07-01T08:13:00Z">
              <w:rPr>
                <w:spacing w:val="-2"/>
              </w:rPr>
            </w:rPrChange>
          </w:rPr>
          <w:delText xml:space="preserve"> </w:delText>
        </w:r>
        <w:r w:rsidRPr="004C6F56" w:rsidDel="00AC3D4E">
          <w:rPr>
            <w:strike/>
            <w:rPrChange w:id="136" w:author="ablair" w:date="2013-07-01T08:13:00Z">
              <w:rPr/>
            </w:rPrChange>
          </w:rPr>
          <w:delText>Sc</w:delText>
        </w:r>
        <w:r w:rsidRPr="004C6F56" w:rsidDel="00AC3D4E">
          <w:rPr>
            <w:strike/>
            <w:spacing w:val="-2"/>
            <w:rPrChange w:id="137" w:author="ablair" w:date="2013-07-01T08:13:00Z">
              <w:rPr>
                <w:spacing w:val="-2"/>
              </w:rPr>
            </w:rPrChange>
          </w:rPr>
          <w:delText>h</w:delText>
        </w:r>
        <w:r w:rsidRPr="004C6F56" w:rsidDel="00AC3D4E">
          <w:rPr>
            <w:strike/>
            <w:rPrChange w:id="138" w:author="ablair" w:date="2013-07-01T08:13:00Z">
              <w:rPr/>
            </w:rPrChange>
          </w:rPr>
          <w:delText xml:space="preserve">ool </w:delText>
        </w:r>
        <w:r w:rsidRPr="004C6F56" w:rsidDel="00AC3D4E">
          <w:rPr>
            <w:strike/>
            <w:spacing w:val="-1"/>
            <w:rPrChange w:id="139" w:author="ablair" w:date="2013-07-01T08:13:00Z">
              <w:rPr>
                <w:spacing w:val="-1"/>
              </w:rPr>
            </w:rPrChange>
          </w:rPr>
          <w:delText>D</w:delText>
        </w:r>
        <w:r w:rsidRPr="004C6F56" w:rsidDel="00AC3D4E">
          <w:rPr>
            <w:strike/>
            <w:spacing w:val="-3"/>
            <w:rPrChange w:id="140" w:author="ablair" w:date="2013-07-01T08:13:00Z">
              <w:rPr>
                <w:spacing w:val="-3"/>
              </w:rPr>
            </w:rPrChange>
          </w:rPr>
          <w:delText>i</w:delText>
        </w:r>
        <w:r w:rsidRPr="004C6F56" w:rsidDel="00AC3D4E">
          <w:rPr>
            <w:strike/>
            <w:rPrChange w:id="141" w:author="ablair" w:date="2013-07-01T08:13:00Z">
              <w:rPr/>
            </w:rPrChange>
          </w:rPr>
          <w:delText>st</w:delText>
        </w:r>
        <w:r w:rsidRPr="004C6F56" w:rsidDel="00AC3D4E">
          <w:rPr>
            <w:strike/>
            <w:spacing w:val="-1"/>
            <w:rPrChange w:id="142" w:author="ablair" w:date="2013-07-01T08:13:00Z">
              <w:rPr>
                <w:spacing w:val="-1"/>
              </w:rPr>
            </w:rPrChange>
          </w:rPr>
          <w:delText>ri</w:delText>
        </w:r>
        <w:r w:rsidRPr="004C6F56" w:rsidDel="00AC3D4E">
          <w:rPr>
            <w:strike/>
            <w:rPrChange w:id="143" w:author="ablair" w:date="2013-07-01T08:13:00Z">
              <w:rPr/>
            </w:rPrChange>
          </w:rPr>
          <w:delText>ct</w:delText>
        </w:r>
        <w:r w:rsidRPr="004C6F56" w:rsidDel="00AC3D4E">
          <w:rPr>
            <w:strike/>
            <w:spacing w:val="-1"/>
            <w:rPrChange w:id="144" w:author="ablair" w:date="2013-07-01T08:13:00Z">
              <w:rPr>
                <w:spacing w:val="-1"/>
              </w:rPr>
            </w:rPrChange>
          </w:rPr>
          <w:delText>’</w:delText>
        </w:r>
        <w:r w:rsidRPr="004C6F56" w:rsidDel="00AC3D4E">
          <w:rPr>
            <w:strike/>
            <w:rPrChange w:id="145" w:author="ablair" w:date="2013-07-01T08:13:00Z">
              <w:rPr/>
            </w:rPrChange>
          </w:rPr>
          <w:delText xml:space="preserve">s </w:delText>
        </w:r>
        <w:r w:rsidRPr="004C6F56" w:rsidDel="00AC3D4E">
          <w:rPr>
            <w:strike/>
            <w:spacing w:val="-1"/>
            <w:rPrChange w:id="146" w:author="ablair" w:date="2013-07-01T08:13:00Z">
              <w:rPr>
                <w:spacing w:val="-1"/>
              </w:rPr>
            </w:rPrChange>
          </w:rPr>
          <w:delText>i</w:delText>
        </w:r>
        <w:r w:rsidRPr="004C6F56" w:rsidDel="00AC3D4E">
          <w:rPr>
            <w:strike/>
            <w:spacing w:val="1"/>
            <w:rPrChange w:id="147" w:author="ablair" w:date="2013-07-01T08:13:00Z">
              <w:rPr>
                <w:spacing w:val="1"/>
              </w:rPr>
            </w:rPrChange>
          </w:rPr>
          <w:delText>m</w:delText>
        </w:r>
        <w:r w:rsidRPr="004C6F56" w:rsidDel="00AC3D4E">
          <w:rPr>
            <w:strike/>
            <w:rPrChange w:id="148" w:author="ablair" w:date="2013-07-01T08:13:00Z">
              <w:rPr/>
            </w:rPrChange>
          </w:rPr>
          <w:delText>p</w:delText>
        </w:r>
        <w:r w:rsidRPr="004C6F56" w:rsidDel="00AC3D4E">
          <w:rPr>
            <w:strike/>
            <w:spacing w:val="-1"/>
            <w:rPrChange w:id="149" w:author="ablair" w:date="2013-07-01T08:13:00Z">
              <w:rPr>
                <w:spacing w:val="-1"/>
              </w:rPr>
            </w:rPrChange>
          </w:rPr>
          <w:delText>l</w:delText>
        </w:r>
        <w:r w:rsidRPr="004C6F56" w:rsidDel="00AC3D4E">
          <w:rPr>
            <w:strike/>
            <w:spacing w:val="-2"/>
            <w:rPrChange w:id="150" w:author="ablair" w:date="2013-07-01T08:13:00Z">
              <w:rPr>
                <w:spacing w:val="-2"/>
              </w:rPr>
            </w:rPrChange>
          </w:rPr>
          <w:delText>e</w:delText>
        </w:r>
        <w:r w:rsidRPr="004C6F56" w:rsidDel="00AC3D4E">
          <w:rPr>
            <w:strike/>
            <w:spacing w:val="1"/>
            <w:rPrChange w:id="151" w:author="ablair" w:date="2013-07-01T08:13:00Z">
              <w:rPr>
                <w:spacing w:val="1"/>
              </w:rPr>
            </w:rPrChange>
          </w:rPr>
          <w:delText>m</w:delText>
        </w:r>
        <w:r w:rsidRPr="004C6F56" w:rsidDel="00AC3D4E">
          <w:rPr>
            <w:strike/>
            <w:rPrChange w:id="152" w:author="ablair" w:date="2013-07-01T08:13:00Z">
              <w:rPr/>
            </w:rPrChange>
          </w:rPr>
          <w:delText>e</w:delText>
        </w:r>
        <w:r w:rsidRPr="004C6F56" w:rsidDel="00AC3D4E">
          <w:rPr>
            <w:strike/>
            <w:spacing w:val="-2"/>
            <w:rPrChange w:id="153" w:author="ablair" w:date="2013-07-01T08:13:00Z">
              <w:rPr>
                <w:spacing w:val="-2"/>
              </w:rPr>
            </w:rPrChange>
          </w:rPr>
          <w:delText>n</w:delText>
        </w:r>
        <w:r w:rsidRPr="004C6F56" w:rsidDel="00AC3D4E">
          <w:rPr>
            <w:strike/>
            <w:rPrChange w:id="154" w:author="ablair" w:date="2013-07-01T08:13:00Z">
              <w:rPr/>
            </w:rPrChange>
          </w:rPr>
          <w:delText>tat</w:delText>
        </w:r>
        <w:r w:rsidRPr="004C6F56" w:rsidDel="00AC3D4E">
          <w:rPr>
            <w:strike/>
            <w:spacing w:val="-1"/>
            <w:rPrChange w:id="155" w:author="ablair" w:date="2013-07-01T08:13:00Z">
              <w:rPr>
                <w:spacing w:val="-1"/>
              </w:rPr>
            </w:rPrChange>
          </w:rPr>
          <w:delText>i</w:delText>
        </w:r>
        <w:r w:rsidRPr="004C6F56" w:rsidDel="00AC3D4E">
          <w:rPr>
            <w:strike/>
            <w:spacing w:val="-2"/>
            <w:rPrChange w:id="156" w:author="ablair" w:date="2013-07-01T08:13:00Z">
              <w:rPr>
                <w:spacing w:val="-2"/>
              </w:rPr>
            </w:rPrChange>
          </w:rPr>
          <w:delText>o</w:delText>
        </w:r>
        <w:r w:rsidRPr="004C6F56" w:rsidDel="00AC3D4E">
          <w:rPr>
            <w:strike/>
            <w:rPrChange w:id="157" w:author="ablair" w:date="2013-07-01T08:13:00Z">
              <w:rPr/>
            </w:rPrChange>
          </w:rPr>
          <w:delText>n</w:delText>
        </w:r>
        <w:r w:rsidRPr="004C6F56" w:rsidDel="00AC3D4E">
          <w:rPr>
            <w:strike/>
            <w:spacing w:val="1"/>
            <w:rPrChange w:id="158" w:author="ablair" w:date="2013-07-01T08:13:00Z">
              <w:rPr>
                <w:spacing w:val="1"/>
              </w:rPr>
            </w:rPrChange>
          </w:rPr>
          <w:delText xml:space="preserve"> </w:delText>
        </w:r>
        <w:r w:rsidRPr="004C6F56" w:rsidDel="00AC3D4E">
          <w:rPr>
            <w:strike/>
            <w:spacing w:val="-2"/>
            <w:rPrChange w:id="159" w:author="ablair" w:date="2013-07-01T08:13:00Z">
              <w:rPr>
                <w:spacing w:val="-2"/>
              </w:rPr>
            </w:rPrChange>
          </w:rPr>
          <w:delText>o</w:delText>
        </w:r>
        <w:r w:rsidRPr="004C6F56" w:rsidDel="00AC3D4E">
          <w:rPr>
            <w:strike/>
            <w:rPrChange w:id="160" w:author="ablair" w:date="2013-07-01T08:13:00Z">
              <w:rPr/>
            </w:rPrChange>
          </w:rPr>
          <w:delText>f</w:delText>
        </w:r>
        <w:r w:rsidDel="00AC3D4E">
          <w:delText xml:space="preserve"> </w:delText>
        </w:r>
      </w:del>
      <w:r>
        <w:rPr>
          <w:spacing w:val="-1"/>
        </w:rPr>
        <w:t>N</w:t>
      </w:r>
      <w:r>
        <w:t>e</w:t>
      </w:r>
      <w:r>
        <w:rPr>
          <w:spacing w:val="-3"/>
        </w:rPr>
        <w:t>v</w:t>
      </w:r>
      <w:r>
        <w:t>ada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t>to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atte</w:t>
      </w:r>
      <w:r>
        <w:rPr>
          <w:spacing w:val="-2"/>
        </w:rPr>
        <w:t>n</w:t>
      </w:r>
      <w:r>
        <w:t>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>w</w:t>
      </w:r>
      <w:r>
        <w:t>s.</w:t>
      </w:r>
    </w:p>
    <w:p w:rsidR="00BC4C10" w:rsidRDefault="00BC4C10">
      <w:pPr>
        <w:spacing w:before="19" w:line="280" w:lineRule="exact"/>
        <w:rPr>
          <w:sz w:val="28"/>
          <w:szCs w:val="28"/>
        </w:rPr>
      </w:pPr>
    </w:p>
    <w:p w:rsidR="00BC4C10" w:rsidRDefault="00F91A8A">
      <w:pPr>
        <w:numPr>
          <w:ilvl w:val="2"/>
          <w:numId w:val="8"/>
        </w:numPr>
        <w:tabs>
          <w:tab w:val="left" w:pos="2639"/>
        </w:tabs>
        <w:spacing w:line="274" w:lineRule="exact"/>
        <w:ind w:left="2640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161" w:author="Allyson Kellogg" w:date="2013-06-26T14:27:00Z">
        <w:r w:rsidDel="00F91633">
          <w:rPr>
            <w:rFonts w:ascii="Arial" w:eastAsia="Arial" w:hAnsi="Arial" w:cs="Arial"/>
            <w:sz w:val="24"/>
            <w:szCs w:val="24"/>
          </w:rPr>
          <w:delText>and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z w:val="24"/>
            <w:szCs w:val="24"/>
          </w:rPr>
          <w:delText>a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delText>W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C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SD</w:delText>
        </w:r>
        <w:r w:rsidDel="00F91633">
          <w:rPr>
            <w:rFonts w:ascii="Arial" w:eastAsia="Arial" w:hAnsi="Arial" w:cs="Arial"/>
            <w:b/>
            <w:bCs/>
            <w:color w:val="0000FF"/>
            <w:spacing w:val="2"/>
            <w:sz w:val="24"/>
            <w:szCs w:val="24"/>
            <w:u w:val="thick" w:color="0000FF"/>
          </w:rPr>
          <w:delText xml:space="preserve"> </w:delText>
        </w:r>
        <w:r w:rsidDel="00F91633">
          <w:rPr>
            <w:rFonts w:ascii="Arial" w:eastAsia="Arial" w:hAnsi="Arial" w:cs="Arial"/>
            <w:b/>
            <w:bCs/>
            <w:color w:val="0000FF"/>
            <w:spacing w:val="-6"/>
            <w:sz w:val="24"/>
            <w:szCs w:val="24"/>
            <w:u w:val="thick" w:color="0000FF"/>
          </w:rPr>
          <w:delText>A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g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reeme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n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t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t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 xml:space="preserve">o 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Cond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i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t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i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on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al</w:delText>
        </w:r>
        <w:r w:rsidDel="00F91633">
          <w:rPr>
            <w:rFonts w:ascii="Arial" w:eastAsia="Arial" w:hAnsi="Arial" w:cs="Arial"/>
            <w:b/>
            <w:bCs/>
            <w:color w:val="0000FF"/>
            <w:spacing w:val="2"/>
            <w:sz w:val="24"/>
            <w:szCs w:val="24"/>
            <w:u w:val="thick" w:color="0000FF"/>
          </w:rPr>
          <w:delText>l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y</w:delText>
        </w:r>
        <w:r w:rsidDel="00F91633">
          <w:rPr>
            <w:rFonts w:ascii="Arial" w:eastAsia="Arial" w:hAnsi="Arial" w:cs="Arial"/>
            <w:b/>
            <w:bCs/>
            <w:color w:val="0000FF"/>
            <w:spacing w:val="-6"/>
            <w:sz w:val="24"/>
            <w:szCs w:val="24"/>
            <w:u w:val="thick" w:color="0000FF"/>
          </w:rPr>
          <w:delText xml:space="preserve"> 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E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n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r</w:delText>
        </w:r>
        <w:r w:rsidDel="00F91633">
          <w:rPr>
            <w:rFonts w:ascii="Arial" w:eastAsia="Arial" w:hAnsi="Arial" w:cs="Arial"/>
            <w:b/>
            <w:bCs/>
            <w:color w:val="0000FF"/>
            <w:spacing w:val="2"/>
            <w:sz w:val="24"/>
            <w:szCs w:val="24"/>
            <w:u w:val="thick" w:color="0000FF"/>
          </w:rPr>
          <w:delText>o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ll a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 xml:space="preserve"> 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S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tud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>e</w:delText>
        </w:r>
        <w:r w:rsidDel="00F91633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delText>n</w:delText>
        </w:r>
        <w:r w:rsidDel="00F91633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delText xml:space="preserve">t </w:delText>
        </w:r>
        <w:r w:rsidDel="00F91633">
          <w:rPr>
            <w:rFonts w:ascii="Arial" w:eastAsia="Arial" w:hAnsi="Arial" w:cs="Arial"/>
            <w:color w:val="000000"/>
            <w:spacing w:val="1"/>
            <w:sz w:val="24"/>
            <w:szCs w:val="24"/>
          </w:rPr>
          <w:delText>m</w:delText>
        </w:r>
        <w:r w:rsidDel="00F91633">
          <w:rPr>
            <w:rFonts w:ascii="Arial" w:eastAsia="Arial" w:hAnsi="Arial" w:cs="Arial"/>
            <w:color w:val="000000"/>
            <w:sz w:val="24"/>
            <w:szCs w:val="24"/>
          </w:rPr>
          <w:delText>u</w:delText>
        </w:r>
        <w:r w:rsidDel="00F91633">
          <w:rPr>
            <w:rFonts w:ascii="Arial" w:eastAsia="Arial" w:hAnsi="Arial" w:cs="Arial"/>
            <w:color w:val="000000"/>
            <w:spacing w:val="-3"/>
            <w:sz w:val="24"/>
            <w:szCs w:val="24"/>
          </w:rPr>
          <w:delText>s</w:delText>
        </w:r>
        <w:r w:rsidDel="00F91633">
          <w:rPr>
            <w:rFonts w:ascii="Arial" w:eastAsia="Arial" w:hAnsi="Arial" w:cs="Arial"/>
            <w:color w:val="000000"/>
            <w:sz w:val="24"/>
            <w:szCs w:val="24"/>
          </w:rPr>
          <w:delText xml:space="preserve">t </w:delText>
        </w:r>
        <w:r w:rsidDel="00F91633">
          <w:rPr>
            <w:rFonts w:ascii="Arial" w:eastAsia="Arial" w:hAnsi="Arial" w:cs="Arial"/>
            <w:color w:val="000000"/>
            <w:spacing w:val="-2"/>
            <w:sz w:val="24"/>
            <w:szCs w:val="24"/>
          </w:rPr>
          <w:delText>b</w:delText>
        </w:r>
        <w:r w:rsidDel="00F91633">
          <w:rPr>
            <w:rFonts w:ascii="Arial" w:eastAsia="Arial" w:hAnsi="Arial" w:cs="Arial"/>
            <w:color w:val="000000"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color w:val="000000"/>
            <w:spacing w:val="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color w:val="000000"/>
            <w:spacing w:val="-3"/>
            <w:sz w:val="24"/>
            <w:szCs w:val="24"/>
          </w:rPr>
          <w:delText>c</w:delText>
        </w:r>
        <w:r w:rsidDel="00F91633">
          <w:rPr>
            <w:rFonts w:ascii="Arial" w:eastAsia="Arial" w:hAnsi="Arial" w:cs="Arial"/>
            <w:color w:val="000000"/>
            <w:sz w:val="24"/>
            <w:szCs w:val="24"/>
          </w:rPr>
          <w:delText>o</w:delText>
        </w:r>
        <w:r w:rsidDel="00F91633">
          <w:rPr>
            <w:rFonts w:ascii="Arial" w:eastAsia="Arial" w:hAnsi="Arial" w:cs="Arial"/>
            <w:color w:val="000000"/>
            <w:spacing w:val="1"/>
            <w:sz w:val="24"/>
            <w:szCs w:val="24"/>
          </w:rPr>
          <w:delText>m</w:delText>
        </w:r>
        <w:r w:rsidDel="00F91633">
          <w:rPr>
            <w:rFonts w:ascii="Arial" w:eastAsia="Arial" w:hAnsi="Arial" w:cs="Arial"/>
            <w:color w:val="000000"/>
            <w:sz w:val="24"/>
            <w:szCs w:val="24"/>
          </w:rPr>
          <w:delText>p</w:delText>
        </w:r>
        <w:r w:rsidDel="00F91633">
          <w:rPr>
            <w:rFonts w:ascii="Arial" w:eastAsia="Arial" w:hAnsi="Arial" w:cs="Arial"/>
            <w:color w:val="000000"/>
            <w:spacing w:val="-3"/>
            <w:sz w:val="24"/>
            <w:szCs w:val="24"/>
          </w:rPr>
          <w:delText>l</w:delText>
        </w:r>
        <w:r w:rsidDel="00F91633">
          <w:rPr>
            <w:rFonts w:ascii="Arial" w:eastAsia="Arial" w:hAnsi="Arial" w:cs="Arial"/>
            <w:color w:val="000000"/>
            <w:sz w:val="24"/>
            <w:szCs w:val="24"/>
          </w:rPr>
          <w:delText>et</w:delText>
        </w:r>
        <w:r w:rsidDel="00F91633">
          <w:rPr>
            <w:rFonts w:ascii="Arial" w:eastAsia="Arial" w:hAnsi="Arial" w:cs="Arial"/>
            <w:color w:val="000000"/>
            <w:spacing w:val="-2"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color w:val="000000"/>
            <w:sz w:val="24"/>
            <w:szCs w:val="24"/>
          </w:rPr>
          <w:delText>d.</w:delText>
        </w:r>
      </w:del>
      <w:ins w:id="162" w:author="Allyson Kellogg" w:date="2013-06-26T14:27:00Z">
        <w:r w:rsidR="00F91633">
          <w:rPr>
            <w:rFonts w:ascii="Arial" w:eastAsia="Arial" w:hAnsi="Arial" w:cs="Arial"/>
            <w:sz w:val="24"/>
            <w:szCs w:val="24"/>
          </w:rPr>
          <w:t>.</w:t>
        </w:r>
      </w:ins>
    </w:p>
    <w:p w:rsidR="00BC4C10" w:rsidRDefault="00BC4C10">
      <w:pPr>
        <w:spacing w:before="17" w:line="200" w:lineRule="exact"/>
        <w:rPr>
          <w:sz w:val="20"/>
          <w:szCs w:val="20"/>
        </w:rPr>
      </w:pPr>
    </w:p>
    <w:p w:rsidR="00BC4C10" w:rsidRDefault="00F91A8A">
      <w:pPr>
        <w:pStyle w:val="BodyText"/>
        <w:numPr>
          <w:ilvl w:val="2"/>
          <w:numId w:val="8"/>
        </w:numPr>
        <w:tabs>
          <w:tab w:val="left" w:pos="2639"/>
        </w:tabs>
        <w:spacing w:before="72"/>
        <w:ind w:left="2640" w:right="765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y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>y</w:t>
      </w:r>
      <w:r>
        <w:t>s be</w:t>
      </w:r>
      <w:r>
        <w:rPr>
          <w:spacing w:val="-4"/>
        </w:rPr>
        <w:t>g</w:t>
      </w:r>
      <w:r>
        <w:rPr>
          <w:spacing w:val="-1"/>
        </w:rPr>
        <w:t>i</w:t>
      </w:r>
      <w:r>
        <w:t xml:space="preserve">ns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stud</w:t>
      </w:r>
      <w:r>
        <w:rPr>
          <w:spacing w:val="-2"/>
        </w:rPr>
        <w:t>e</w:t>
      </w:r>
      <w:r>
        <w:t>nt</w:t>
      </w:r>
      <w:r>
        <w:rPr>
          <w:spacing w:val="-1"/>
        </w:rPr>
        <w:t>’</w:t>
      </w:r>
      <w:r>
        <w:t xml:space="preserve">s </w:t>
      </w:r>
      <w:r>
        <w:rPr>
          <w:spacing w:val="-2"/>
        </w:rPr>
        <w:t>e</w:t>
      </w:r>
      <w:r>
        <w:t>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 d</w:t>
      </w:r>
      <w:r>
        <w:rPr>
          <w:spacing w:val="-1"/>
        </w:rPr>
        <w:t>i</w:t>
      </w:r>
      <w:r>
        <w:t>st</w:t>
      </w:r>
      <w:r>
        <w:rPr>
          <w:spacing w:val="-1"/>
        </w:rPr>
        <w:t>ri</w:t>
      </w:r>
      <w:r>
        <w:t>ct; thu</w:t>
      </w:r>
      <w:r>
        <w:rPr>
          <w:spacing w:val="-3"/>
        </w:rPr>
        <w:t>s</w:t>
      </w:r>
      <w:r>
        <w:t xml:space="preserve">, 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 t</w:t>
      </w:r>
      <w:r>
        <w:rPr>
          <w:spacing w:val="-1"/>
        </w:rPr>
        <w:t>r</w:t>
      </w:r>
      <w:r>
        <w:t>an</w:t>
      </w:r>
      <w:r>
        <w:rPr>
          <w:spacing w:val="-3"/>
        </w:rPr>
        <w:t>s</w:t>
      </w:r>
      <w:r>
        <w:t>fe</w:t>
      </w:r>
      <w:r>
        <w:rPr>
          <w:spacing w:val="-1"/>
        </w:rPr>
        <w:t>r</w:t>
      </w:r>
      <w:r>
        <w:t xml:space="preserve">s </w:t>
      </w:r>
      <w:r>
        <w:rPr>
          <w:spacing w:val="-2"/>
        </w:rPr>
        <w:t>a</w:t>
      </w:r>
      <w:r>
        <w:t>fter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ir</w:t>
      </w:r>
      <w:r>
        <w:t>ty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>y</w:t>
      </w:r>
      <w:r>
        <w:t>s, the</w:t>
      </w:r>
      <w:r>
        <w:rPr>
          <w:spacing w:val="-1"/>
        </w:rPr>
        <w:t xml:space="preserve"> r</w:t>
      </w:r>
      <w:r>
        <w:t>ece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ng school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oper</w:t>
      </w:r>
      <w:r>
        <w:rPr>
          <w:spacing w:val="-1"/>
        </w:rPr>
        <w:t xml:space="preserve"> 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2"/>
        </w:rPr>
        <w:t>f</w:t>
      </w:r>
      <w:r>
        <w:t>t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y</w:t>
      </w:r>
      <w:r>
        <w:t>s.</w:t>
      </w:r>
    </w:p>
    <w:p w:rsidR="00BC4C10" w:rsidDel="00F91A8A" w:rsidRDefault="00BC4C10">
      <w:pPr>
        <w:rPr>
          <w:del w:id="163" w:author="Allyson Kellogg" w:date="2013-06-26T14:37:00Z"/>
        </w:rPr>
        <w:sectPr w:rsidR="00BC4C10" w:rsidDel="00F91A8A">
          <w:pgSz w:w="12240" w:h="15840"/>
          <w:pgMar w:top="920" w:right="600" w:bottom="960" w:left="600" w:header="0" w:footer="761" w:gutter="0"/>
          <w:cols w:space="720"/>
        </w:sectPr>
      </w:pPr>
    </w:p>
    <w:p w:rsidR="00BC4C10" w:rsidRDefault="00F91A8A">
      <w:pPr>
        <w:pStyle w:val="BodyText"/>
        <w:numPr>
          <w:ilvl w:val="2"/>
          <w:numId w:val="8"/>
        </w:numPr>
        <w:tabs>
          <w:tab w:val="left" w:pos="2619"/>
        </w:tabs>
        <w:spacing w:before="65" w:line="239" w:lineRule="auto"/>
        <w:ind w:left="2620" w:right="621"/>
      </w:pPr>
      <w:r>
        <w:rPr>
          <w:spacing w:val="2"/>
        </w:rPr>
        <w:lastRenderedPageBreak/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y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ri</w:t>
      </w:r>
      <w:r>
        <w:rPr>
          <w:spacing w:val="-2"/>
        </w:rPr>
        <w:t>o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 xml:space="preserve">es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ter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aw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t xml:space="preserve">y </w:t>
      </w:r>
      <w:r>
        <w:rPr>
          <w:spacing w:val="-1"/>
        </w:rPr>
        <w:t>l</w:t>
      </w:r>
      <w:r>
        <w:t>aw</w:t>
      </w:r>
      <w:r>
        <w:rPr>
          <w:spacing w:val="-3"/>
        </w:rPr>
        <w:t xml:space="preserve"> </w:t>
      </w:r>
      <w:r>
        <w:t>enfo</w:t>
      </w:r>
      <w:r>
        <w:rPr>
          <w:spacing w:val="-1"/>
        </w:rPr>
        <w:t>r</w:t>
      </w:r>
      <w:r>
        <w:t>ce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>f 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hom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ud</w:t>
      </w:r>
      <w:r>
        <w:t xml:space="preserve">ent </w:t>
      </w:r>
      <w:r>
        <w:rPr>
          <w:spacing w:val="-1"/>
        </w:rPr>
        <w:t>r</w:t>
      </w:r>
      <w:r>
        <w:t>eco</w:t>
      </w:r>
      <w:r>
        <w:rPr>
          <w:spacing w:val="-1"/>
        </w:rPr>
        <w:t>r</w:t>
      </w:r>
      <w:r>
        <w:t xml:space="preserve">ds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rFonts w:cs="Arial"/>
          <w:i/>
        </w:rPr>
        <w:t>th</w:t>
      </w:r>
      <w:r>
        <w:rPr>
          <w:rFonts w:cs="Arial"/>
          <w:i/>
          <w:spacing w:val="-1"/>
        </w:rPr>
        <w:t>ir</w:t>
      </w:r>
      <w:r>
        <w:rPr>
          <w:rFonts w:cs="Arial"/>
          <w:i/>
        </w:rPr>
        <w:t xml:space="preserve">ty 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 xml:space="preserve">ays </w:t>
      </w:r>
      <w:r>
        <w:rPr>
          <w:spacing w:val="-2"/>
        </w:rPr>
        <w:t>o</w:t>
      </w:r>
      <w:r>
        <w:t>f en</w:t>
      </w:r>
      <w:r>
        <w:rPr>
          <w:spacing w:val="-1"/>
        </w:rPr>
        <w:t>r</w:t>
      </w:r>
      <w:r>
        <w:t>o</w:t>
      </w:r>
      <w:r>
        <w:rPr>
          <w:spacing w:val="-1"/>
        </w:rPr>
        <w:t>llm</w:t>
      </w:r>
      <w:r>
        <w:t>en</w:t>
      </w:r>
      <w:r>
        <w:rPr>
          <w:spacing w:val="-2"/>
        </w:rPr>
        <w:t>t</w:t>
      </w:r>
      <w:r>
        <w:t>.</w:t>
      </w:r>
    </w:p>
    <w:p w:rsidR="00BC4C10" w:rsidRDefault="00BC4C10">
      <w:pPr>
        <w:spacing w:before="19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141" w:hanging="360"/>
      </w:pPr>
      <w:r>
        <w:t>By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dua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l</w:t>
      </w:r>
      <w:r>
        <w:t>ack a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ent</w:t>
      </w:r>
      <w:r>
        <w:rPr>
          <w:spacing w:val="-2"/>
        </w:rPr>
        <w:t xml:space="preserve"> </w:t>
      </w:r>
      <w:r>
        <w:t>add</w:t>
      </w:r>
      <w:r>
        <w:rPr>
          <w:spacing w:val="-4"/>
        </w:rPr>
        <w:t>r</w:t>
      </w:r>
      <w:r>
        <w:t xml:space="preserve">ess </w:t>
      </w:r>
      <w:r>
        <w:rPr>
          <w:spacing w:val="-1"/>
        </w:rPr>
        <w:t>i</w:t>
      </w:r>
      <w:r>
        <w:t xml:space="preserve">s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1"/>
        </w:rPr>
        <w:t>qu</w:t>
      </w:r>
      <w:r>
        <w:rPr>
          <w:rFonts w:cs="Arial"/>
          <w:b/>
          <w:bCs/>
        </w:rPr>
        <w:t>ired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h</w:t>
      </w:r>
      <w:r>
        <w:t xml:space="preserve">ool </w:t>
      </w:r>
      <w:r>
        <w:rPr>
          <w:spacing w:val="-2"/>
        </w:rPr>
        <w:t>e</w:t>
      </w:r>
      <w:r>
        <w:t>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0"/>
          <w:numId w:val="7"/>
        </w:numPr>
        <w:tabs>
          <w:tab w:val="left" w:pos="1899"/>
        </w:tabs>
        <w:ind w:right="311"/>
      </w:pPr>
      <w:r>
        <w:t>If 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 e</w:t>
      </w:r>
      <w:r>
        <w:rPr>
          <w:spacing w:val="-3"/>
        </w:rPr>
        <w:t>x</w:t>
      </w:r>
      <w:r>
        <w:rPr>
          <w:spacing w:val="-1"/>
        </w:rPr>
        <w:t>i</w:t>
      </w:r>
      <w:r>
        <w:t>sts 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sch</w:t>
      </w:r>
      <w:r>
        <w:rPr>
          <w:spacing w:val="-2"/>
        </w:rPr>
        <w:t>o</w:t>
      </w:r>
      <w:r>
        <w:t>ol 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 xml:space="preserve">ess, </w:t>
      </w:r>
      <w:r>
        <w:rPr>
          <w:spacing w:val="-1"/>
        </w:rPr>
        <w:t>i</w:t>
      </w:r>
      <w:r>
        <w:rPr>
          <w:spacing w:val="-2"/>
        </w:rPr>
        <w:t>.</w:t>
      </w:r>
      <w:r>
        <w:t xml:space="preserve">e., 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o</w:t>
      </w:r>
      <w:r>
        <w:t>b</w:t>
      </w:r>
      <w:r>
        <w:rPr>
          <w:spacing w:val="-1"/>
        </w:rPr>
        <w:t>il</w:t>
      </w:r>
      <w:r>
        <w:t>e.</w:t>
      </w:r>
      <w:r>
        <w:rPr>
          <w:spacing w:val="65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im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t>nt to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t>conta</w:t>
      </w:r>
      <w:r>
        <w:rPr>
          <w:spacing w:val="-3"/>
        </w:rPr>
        <w:t>c</w:t>
      </w:r>
      <w:r>
        <w:t>t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m</w:t>
      </w:r>
      <w:r>
        <w:t>ber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d/or add</w:t>
      </w:r>
      <w:r>
        <w:rPr>
          <w:spacing w:val="-1"/>
        </w:rPr>
        <w:t>r</w:t>
      </w:r>
      <w:r>
        <w:t>ess/</w:t>
      </w:r>
      <w:r>
        <w:rPr>
          <w:spacing w:val="-3"/>
        </w:rPr>
        <w:t>l</w:t>
      </w:r>
      <w:r>
        <w:t>ocat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-3"/>
        </w:rPr>
        <w:t>c</w:t>
      </w:r>
      <w:r>
        <w:t>hed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Del="00F91633" w:rsidRDefault="00F91A8A">
      <w:pPr>
        <w:pStyle w:val="BodyText"/>
        <w:numPr>
          <w:ilvl w:val="0"/>
          <w:numId w:val="7"/>
        </w:numPr>
        <w:tabs>
          <w:tab w:val="left" w:pos="1899"/>
        </w:tabs>
        <w:ind w:right="392"/>
        <w:rPr>
          <w:del w:id="164" w:author="Allyson Kellogg" w:date="2013-06-26T14:27:00Z"/>
        </w:rPr>
      </w:pPr>
      <w:del w:id="165" w:author="Allyson Kellogg" w:date="2013-06-26T14:27:00Z">
        <w:r w:rsidDel="00F91633">
          <w:rPr>
            <w:spacing w:val="-1"/>
          </w:rPr>
          <w:delText>H</w:delText>
        </w:r>
        <w:r w:rsidDel="00F91633">
          <w:delText>o</w:delText>
        </w:r>
        <w:r w:rsidDel="00F91633">
          <w:rPr>
            <w:spacing w:val="1"/>
          </w:rPr>
          <w:delText>m</w:delText>
        </w:r>
        <w:r w:rsidDel="00F91633">
          <w:delText>e</w:delText>
        </w:r>
        <w:r w:rsidDel="00F91633">
          <w:rPr>
            <w:spacing w:val="-1"/>
          </w:rPr>
          <w:delText>l</w:delText>
        </w:r>
        <w:r w:rsidDel="00F91633">
          <w:delText>ess</w:delText>
        </w:r>
        <w:r w:rsidDel="00F91633">
          <w:rPr>
            <w:spacing w:val="-2"/>
          </w:rPr>
          <w:delText xml:space="preserve"> </w:delText>
        </w:r>
        <w:r w:rsidDel="00F91633">
          <w:delText>st</w:delText>
        </w:r>
        <w:r w:rsidDel="00F91633">
          <w:rPr>
            <w:spacing w:val="-2"/>
          </w:rPr>
          <w:delText>u</w:delText>
        </w:r>
        <w:r w:rsidDel="00F91633">
          <w:delText>de</w:delText>
        </w:r>
        <w:r w:rsidDel="00F91633">
          <w:rPr>
            <w:spacing w:val="-2"/>
          </w:rPr>
          <w:delText>n</w:delText>
        </w:r>
        <w:r w:rsidDel="00F91633">
          <w:delText xml:space="preserve">ts </w:delText>
        </w:r>
        <w:r w:rsidDel="00F91633">
          <w:rPr>
            <w:spacing w:val="-2"/>
          </w:rPr>
          <w:delText>e</w:delText>
        </w:r>
        <w:r w:rsidDel="00F91633">
          <w:delText>n</w:delText>
        </w:r>
        <w:r w:rsidDel="00F91633">
          <w:rPr>
            <w:spacing w:val="-1"/>
          </w:rPr>
          <w:delText>r</w:delText>
        </w:r>
        <w:r w:rsidDel="00F91633">
          <w:delText>o</w:delText>
        </w:r>
        <w:r w:rsidDel="00F91633">
          <w:rPr>
            <w:spacing w:val="-1"/>
          </w:rPr>
          <w:delText>l</w:delText>
        </w:r>
        <w:r w:rsidDel="00F91633">
          <w:delText xml:space="preserve">l 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1"/>
          </w:rPr>
          <w:delText xml:space="preserve"> </w:delText>
        </w:r>
        <w:r w:rsidDel="00F91633"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delText>sch</w:delText>
        </w:r>
        <w:r w:rsidDel="00F91633">
          <w:rPr>
            <w:spacing w:val="-2"/>
          </w:rPr>
          <w:delText>o</w:delText>
        </w:r>
        <w:r w:rsidDel="00F91633">
          <w:delText>ol t</w:delText>
        </w:r>
        <w:r w:rsidDel="00F91633">
          <w:rPr>
            <w:spacing w:val="-2"/>
          </w:rPr>
          <w:delText>h</w:delText>
        </w:r>
        <w:r w:rsidDel="00F91633">
          <w:delText xml:space="preserve">at </w:delText>
        </w:r>
        <w:r w:rsidDel="00F91633">
          <w:rPr>
            <w:spacing w:val="-1"/>
          </w:rPr>
          <w:delText>i</w:delText>
        </w:r>
        <w:r w:rsidDel="00F91633">
          <w:delText>s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-3"/>
          </w:rPr>
          <w:delText>w</w:delText>
        </w:r>
        <w:r w:rsidDel="00F91633">
          <w:rPr>
            <w:spacing w:val="-1"/>
          </w:rPr>
          <w:delText>i</w:delText>
        </w:r>
        <w:r w:rsidDel="00F91633">
          <w:delText>th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1"/>
          </w:rPr>
          <w:delText xml:space="preserve"> </w:delText>
        </w:r>
        <w:r w:rsidDel="00F91633">
          <w:delText>the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z</w:delText>
        </w:r>
        <w:r w:rsidDel="00F91633">
          <w:delText>one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o</w:delText>
        </w:r>
        <w:r w:rsidDel="00F91633">
          <w:delText>f a</w:delText>
        </w:r>
        <w:r w:rsidDel="00F91633">
          <w:rPr>
            <w:spacing w:val="-2"/>
          </w:rPr>
          <w:delText>t</w:delText>
        </w:r>
        <w:r w:rsidDel="00F91633">
          <w:delText>t</w:delText>
        </w:r>
        <w:r w:rsidDel="00F91633">
          <w:rPr>
            <w:spacing w:val="-2"/>
          </w:rPr>
          <w:delText>e</w:delText>
        </w:r>
        <w:r w:rsidDel="00F91633">
          <w:delText>nd</w:delText>
        </w:r>
        <w:r w:rsidDel="00F91633">
          <w:rPr>
            <w:spacing w:val="-2"/>
          </w:rPr>
          <w:delText>a</w:delText>
        </w:r>
        <w:r w:rsidDel="00F91633">
          <w:delText>nce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w</w:delText>
        </w:r>
        <w:r w:rsidDel="00F91633">
          <w:delText>he</w:delText>
        </w:r>
        <w:r w:rsidDel="00F91633">
          <w:rPr>
            <w:spacing w:val="-1"/>
          </w:rPr>
          <w:delText>r</w:delText>
        </w:r>
        <w:r w:rsidDel="00F91633">
          <w:delText>e the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c</w:delText>
        </w:r>
        <w:r w:rsidDel="00F91633">
          <w:delText>h</w:delText>
        </w:r>
        <w:r w:rsidDel="00F91633">
          <w:rPr>
            <w:spacing w:val="-1"/>
          </w:rPr>
          <w:delText>il</w:delText>
        </w:r>
        <w:r w:rsidDel="00F91633">
          <w:delText>d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>s ac</w:delText>
        </w:r>
        <w:r w:rsidDel="00F91633">
          <w:rPr>
            <w:spacing w:val="-2"/>
          </w:rPr>
          <w:delText>t</w:delText>
        </w:r>
        <w:r w:rsidDel="00F91633">
          <w:delText>ua</w:delText>
        </w:r>
        <w:r w:rsidDel="00F91633">
          <w:rPr>
            <w:spacing w:val="-1"/>
          </w:rPr>
          <w:delText>ll</w:delText>
        </w:r>
        <w:r w:rsidDel="00F91633">
          <w:delText>y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-1"/>
          </w:rPr>
          <w:delText>l</w:delText>
        </w:r>
        <w:r w:rsidDel="00F91633">
          <w:rPr>
            <w:spacing w:val="1"/>
          </w:rPr>
          <w:delText>i</w:delText>
        </w:r>
        <w:r w:rsidDel="00F91633">
          <w:rPr>
            <w:spacing w:val="-3"/>
          </w:rPr>
          <w:delText>v</w:delText>
        </w:r>
        <w:r w:rsidDel="00F91633">
          <w:rPr>
            <w:spacing w:val="1"/>
          </w:rPr>
          <w:delText>i</w:delText>
        </w:r>
        <w:r w:rsidDel="00F91633">
          <w:delText>n</w:delText>
        </w:r>
        <w:r w:rsidDel="00F91633">
          <w:rPr>
            <w:spacing w:val="-2"/>
          </w:rPr>
          <w:delText>g</w:delText>
        </w:r>
        <w:r w:rsidDel="00F91633">
          <w:delText>/sta</w:delText>
        </w:r>
        <w:r w:rsidDel="00F91633">
          <w:rPr>
            <w:spacing w:val="-3"/>
          </w:rPr>
          <w:delText>y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-2"/>
          </w:rPr>
          <w:delText>g</w:delText>
        </w:r>
        <w:r w:rsidDel="00F91633">
          <w:delText>.</w:delText>
        </w:r>
      </w:del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0"/>
          <w:numId w:val="7"/>
        </w:numPr>
        <w:tabs>
          <w:tab w:val="left" w:pos="1900"/>
        </w:tabs>
        <w:ind w:right="288"/>
      </w:pPr>
      <w:r>
        <w:rPr>
          <w:spacing w:val="-1"/>
        </w:rPr>
        <w:t>H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ess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 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>ool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>rr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>.</w:t>
      </w:r>
      <w:r>
        <w:rPr>
          <w:spacing w:val="65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 feas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est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est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il</w:t>
      </w:r>
      <w:r>
        <w:t>d.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0"/>
          <w:numId w:val="8"/>
        </w:numPr>
        <w:tabs>
          <w:tab w:val="left" w:pos="1180"/>
        </w:tabs>
        <w:ind w:left="1180" w:right="324"/>
        <w:rPr>
          <w:rFonts w:cs="Arial"/>
        </w:rPr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 xml:space="preserve">ool </w:t>
      </w:r>
      <w:r>
        <w:rPr>
          <w:spacing w:val="-2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ta</w:t>
      </w:r>
      <w:r>
        <w:t>f</w:t>
      </w:r>
      <w:r>
        <w:rPr>
          <w:spacing w:val="2"/>
        </w:rPr>
        <w:t>f</w:t>
      </w:r>
      <w:r>
        <w:rPr>
          <w:spacing w:val="-2"/>
        </w:rPr>
        <w:t>/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ste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ocess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 so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il</w:t>
      </w:r>
      <w:r>
        <w:t xml:space="preserve">d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>e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o</w:t>
      </w:r>
      <w:r>
        <w:t xml:space="preserve">ol 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3"/>
        </w:rPr>
        <w:t>m</w:t>
      </w:r>
      <w:r>
        <w:rPr>
          <w:rFonts w:cs="Arial"/>
          <w:b/>
          <w:bCs/>
        </w:rPr>
        <w:t>me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ia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el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.</w:t>
      </w:r>
    </w:p>
    <w:p w:rsidR="00BC4C10" w:rsidRDefault="00BC4C10">
      <w:pPr>
        <w:spacing w:before="17" w:line="260" w:lineRule="exact"/>
        <w:rPr>
          <w:sz w:val="26"/>
          <w:szCs w:val="26"/>
        </w:rPr>
      </w:pPr>
    </w:p>
    <w:p w:rsidR="00BC4C10" w:rsidRDefault="00F91A8A">
      <w:pPr>
        <w:numPr>
          <w:ilvl w:val="0"/>
          <w:numId w:val="8"/>
        </w:numPr>
        <w:tabs>
          <w:tab w:val="left" w:pos="1180"/>
        </w:tabs>
        <w:spacing w:line="239" w:lineRule="auto"/>
        <w:ind w:left="1180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166" w:author="Allyson Kellogg" w:date="2013-06-26T14:28:00Z">
        <w:r w:rsidDel="00F91633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z w:val="24"/>
            <w:szCs w:val="24"/>
          </w:rPr>
          <w:delText>t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l</w:delText>
        </w:r>
        <w:r w:rsidDel="00F91633">
          <w:rPr>
            <w:rFonts w:ascii="Arial" w:eastAsia="Arial" w:hAnsi="Arial" w:cs="Arial"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z w:val="24"/>
            <w:szCs w:val="24"/>
          </w:rPr>
          <w:delText xml:space="preserve">I 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>m</w:delText>
        </w:r>
        <w:r w:rsidDel="00F91633">
          <w:rPr>
            <w:rFonts w:ascii="Arial" w:eastAsia="Arial" w:hAnsi="Arial" w:cs="Arial"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l</w:delText>
        </w:r>
        <w:r w:rsidDel="00F91633">
          <w:rPr>
            <w:rFonts w:ascii="Arial" w:eastAsia="Arial" w:hAnsi="Arial" w:cs="Arial"/>
            <w:sz w:val="24"/>
            <w:szCs w:val="24"/>
          </w:rPr>
          <w:delText>ess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z w:val="24"/>
            <w:szCs w:val="24"/>
          </w:rPr>
          <w:delText>L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z w:val="24"/>
            <w:szCs w:val="24"/>
          </w:rPr>
          <w:delText>a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z w:val="24"/>
            <w:szCs w:val="24"/>
          </w:rPr>
          <w:delText>s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633">
          <w:rPr>
            <w:rFonts w:ascii="Arial" w:eastAsia="Arial" w:hAnsi="Arial" w:cs="Arial"/>
            <w:sz w:val="24"/>
            <w:szCs w:val="24"/>
          </w:rPr>
          <w:delText xml:space="preserve">n, 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633">
          <w:rPr>
            <w:rFonts w:ascii="Arial" w:eastAsia="Arial" w:hAnsi="Arial" w:cs="Arial"/>
            <w:sz w:val="24"/>
            <w:szCs w:val="24"/>
          </w:rPr>
          <w:delText>he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z w:val="24"/>
            <w:szCs w:val="24"/>
          </w:rPr>
          <w:delText>S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>c</w:delText>
        </w:r>
        <w:r w:rsidDel="00F91633">
          <w:rPr>
            <w:rFonts w:ascii="Arial" w:eastAsia="Arial" w:hAnsi="Arial" w:cs="Arial"/>
            <w:sz w:val="24"/>
            <w:szCs w:val="24"/>
          </w:rPr>
          <w:delText>hool S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633">
          <w:rPr>
            <w:rFonts w:ascii="Arial" w:eastAsia="Arial" w:hAnsi="Arial" w:cs="Arial"/>
            <w:sz w:val="24"/>
            <w:szCs w:val="24"/>
          </w:rPr>
          <w:delText>e</w:delText>
        </w:r>
      </w:del>
      <w:ins w:id="167" w:author="Allyson Kellogg" w:date="2013-06-26T14:28:00Z">
        <w:r w:rsidR="00F91633">
          <w:rPr>
            <w:rFonts w:ascii="Arial" w:eastAsia="Arial" w:hAnsi="Arial" w:cs="Arial"/>
            <w:spacing w:val="2"/>
            <w:sz w:val="24"/>
            <w:szCs w:val="24"/>
          </w:rPr>
          <w:t>Charter School’s CIT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ocate,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ins w:id="168" w:author="Allyson Kellogg" w:date="2013-06-26T14:28:00Z">
        <w:r w:rsidR="00F91633">
          <w:rPr>
            <w:rFonts w:ascii="Arial" w:eastAsia="Arial" w:hAnsi="Arial" w:cs="Arial"/>
            <w:sz w:val="24"/>
            <w:szCs w:val="24"/>
          </w:rPr>
          <w:t>, if there is one</w:t>
        </w:r>
      </w:ins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ess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Del="00F91633" w:rsidRDefault="00F91A8A">
      <w:pPr>
        <w:pStyle w:val="BodyText"/>
        <w:ind w:right="341" w:firstLine="0"/>
        <w:rPr>
          <w:del w:id="169" w:author="Allyson Kellogg" w:date="2013-06-26T14:29:00Z"/>
        </w:rPr>
      </w:pPr>
      <w:del w:id="170" w:author="Allyson Kellogg" w:date="2013-06-26T14:29:00Z">
        <w:r w:rsidDel="00F91633">
          <w:rPr>
            <w:spacing w:val="2"/>
          </w:rPr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delText>h</w:delText>
        </w:r>
        <w:r w:rsidDel="00F91633">
          <w:rPr>
            <w:spacing w:val="-1"/>
          </w:rPr>
          <w:delText>il</w:delText>
        </w:r>
        <w:r w:rsidDel="00F91633">
          <w:delText>d</w:delText>
        </w:r>
        <w:r w:rsidDel="00F91633">
          <w:rPr>
            <w:spacing w:val="-1"/>
          </w:rPr>
          <w:delText>r</w:delText>
        </w:r>
        <w:r w:rsidDel="00F91633">
          <w:delText>en</w:delText>
        </w:r>
        <w:r w:rsidDel="00F91633">
          <w:rPr>
            <w:spacing w:val="-1"/>
          </w:rPr>
          <w:delText xml:space="preserve"> i</w:delText>
        </w:r>
        <w:r w:rsidDel="00F91633">
          <w:delText>n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2"/>
          </w:rPr>
          <w:delText>T</w:delText>
        </w:r>
        <w:r w:rsidDel="00F91633">
          <w:rPr>
            <w:spacing w:val="-1"/>
          </w:rPr>
          <w:delText>r</w:delText>
        </w:r>
        <w:r w:rsidDel="00F91633">
          <w:delText>ans</w:delText>
        </w:r>
        <w:r w:rsidDel="00F91633">
          <w:rPr>
            <w:spacing w:val="-1"/>
          </w:rPr>
          <w:delText>i</w:delText>
        </w:r>
        <w:r w:rsidDel="00F91633">
          <w:rPr>
            <w:spacing w:val="-2"/>
          </w:rPr>
          <w:delText>t</w:delText>
        </w:r>
        <w:r w:rsidDel="00F91633">
          <w:rPr>
            <w:spacing w:val="-1"/>
          </w:rPr>
          <w:delText>i</w:delText>
        </w:r>
        <w:r w:rsidDel="00F91633">
          <w:delText>on</w:delText>
        </w:r>
        <w:r w:rsidDel="00F91633">
          <w:rPr>
            <w:spacing w:val="1"/>
          </w:rPr>
          <w:delText xml:space="preserve"> </w:delText>
        </w:r>
        <w:r w:rsidDel="00F91633">
          <w:delText>En</w:delText>
        </w:r>
        <w:r w:rsidDel="00F91633">
          <w:rPr>
            <w:spacing w:val="-4"/>
          </w:rPr>
          <w:delText>r</w:delText>
        </w:r>
        <w:r w:rsidDel="00F91633">
          <w:delText>o</w:delText>
        </w:r>
        <w:r w:rsidDel="00F91633">
          <w:rPr>
            <w:spacing w:val="-1"/>
          </w:rPr>
          <w:delText>ll</w:delText>
        </w:r>
        <w:r w:rsidDel="00F91633">
          <w:rPr>
            <w:spacing w:val="1"/>
          </w:rPr>
          <w:delText>m</w:delText>
        </w:r>
        <w:r w:rsidDel="00F91633">
          <w:rPr>
            <w:spacing w:val="-2"/>
          </w:rPr>
          <w:delText>e</w:delText>
        </w:r>
        <w:r w:rsidDel="00F91633">
          <w:delText>nt</w:delText>
        </w:r>
        <w:r w:rsidDel="00F91633">
          <w:rPr>
            <w:spacing w:val="-2"/>
          </w:rPr>
          <w:delText xml:space="preserve"> </w:delText>
        </w:r>
        <w:r w:rsidDel="00F91633">
          <w:delText>fo</w:delText>
        </w:r>
        <w:r w:rsidDel="00F91633">
          <w:rPr>
            <w:spacing w:val="-1"/>
          </w:rPr>
          <w:delText>r</w:delText>
        </w:r>
        <w:r w:rsidDel="00F91633">
          <w:delText>m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 xml:space="preserve">s </w:delText>
        </w:r>
        <w:r w:rsidDel="00F91633">
          <w:rPr>
            <w:spacing w:val="-2"/>
          </w:rPr>
          <w:delText>t</w:delText>
        </w:r>
        <w:r w:rsidDel="00F91633">
          <w:delText>o</w:delText>
        </w:r>
        <w:r w:rsidDel="00F91633">
          <w:rPr>
            <w:spacing w:val="1"/>
          </w:rPr>
          <w:delText xml:space="preserve"> </w:delText>
        </w:r>
        <w:r w:rsidDel="00F91633">
          <w:delText>be</w:delText>
        </w:r>
        <w:r w:rsidDel="00F91633">
          <w:rPr>
            <w:spacing w:val="-1"/>
          </w:rPr>
          <w:delText xml:space="preserve"> </w:delText>
        </w:r>
        <w:r w:rsidDel="00F91633">
          <w:delText>c</w:delText>
        </w:r>
        <w:r w:rsidDel="00F91633">
          <w:rPr>
            <w:spacing w:val="-2"/>
          </w:rPr>
          <w:delText>o</w:delText>
        </w:r>
        <w:r w:rsidDel="00F91633">
          <w:rPr>
            <w:spacing w:val="1"/>
          </w:rPr>
          <w:delText>m</w:delText>
        </w:r>
        <w:r w:rsidDel="00F91633">
          <w:delText>p</w:delText>
        </w:r>
        <w:r w:rsidDel="00F91633">
          <w:rPr>
            <w:spacing w:val="-1"/>
          </w:rPr>
          <w:delText>l</w:delText>
        </w:r>
        <w:r w:rsidDel="00F91633">
          <w:delText>e</w:delText>
        </w:r>
        <w:r w:rsidDel="00F91633">
          <w:rPr>
            <w:spacing w:val="-2"/>
          </w:rPr>
          <w:delText>t</w:delText>
        </w:r>
        <w:r w:rsidDel="00F91633">
          <w:delText>ed,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-3"/>
          </w:rPr>
          <w:delText>v</w:delText>
        </w:r>
        <w:r w:rsidDel="00F91633">
          <w:delText>e</w:delText>
        </w:r>
        <w:r w:rsidDel="00F91633">
          <w:rPr>
            <w:spacing w:val="-1"/>
          </w:rPr>
          <w:delText>ri</w:delText>
        </w:r>
        <w:r w:rsidDel="00F91633">
          <w:rPr>
            <w:spacing w:val="2"/>
          </w:rPr>
          <w:delText>f</w:delText>
        </w:r>
        <w:r w:rsidDel="00F91633">
          <w:rPr>
            <w:spacing w:val="-1"/>
          </w:rPr>
          <w:delText>i</w:delText>
        </w:r>
        <w:r w:rsidDel="00F91633">
          <w:rPr>
            <w:spacing w:val="-2"/>
          </w:rPr>
          <w:delText>e</w:delText>
        </w:r>
        <w:r w:rsidDel="00F91633">
          <w:delText xml:space="preserve">d, </w:delText>
        </w:r>
        <w:r w:rsidDel="00F91633">
          <w:rPr>
            <w:spacing w:val="-2"/>
          </w:rPr>
          <w:delText>a</w:delText>
        </w:r>
        <w:r w:rsidDel="00F91633">
          <w:delText>nd</w:delText>
        </w:r>
        <w:r w:rsidDel="00F91633">
          <w:rPr>
            <w:spacing w:val="1"/>
          </w:rPr>
          <w:delText xml:space="preserve"> </w:delText>
        </w:r>
        <w:r w:rsidDel="00F91633">
          <w:delText>s</w:delText>
        </w:r>
        <w:r w:rsidDel="00F91633">
          <w:rPr>
            <w:spacing w:val="-1"/>
          </w:rPr>
          <w:delText>i</w:delText>
        </w:r>
        <w:r w:rsidDel="00F91633">
          <w:rPr>
            <w:spacing w:val="-2"/>
          </w:rPr>
          <w:delText>g</w:delText>
        </w:r>
        <w:r w:rsidDel="00F91633">
          <w:delText>ned by</w:delText>
        </w:r>
        <w:r w:rsidDel="00F91633">
          <w:rPr>
            <w:spacing w:val="-2"/>
          </w:rPr>
          <w:delText xml:space="preserve"> </w:delText>
        </w:r>
        <w:r w:rsidDel="00F91633">
          <w:delText>the</w:delText>
        </w:r>
        <w:r w:rsidDel="00F91633">
          <w:rPr>
            <w:spacing w:val="1"/>
          </w:rPr>
          <w:delText xml:space="preserve"> </w:delText>
        </w:r>
        <w:r w:rsidDel="00F91633">
          <w:delText>Sc</w:delText>
        </w:r>
        <w:r w:rsidDel="00F91633">
          <w:rPr>
            <w:spacing w:val="-2"/>
          </w:rPr>
          <w:delText>h</w:delText>
        </w:r>
        <w:r w:rsidDel="00F91633">
          <w:delText>ool</w:delText>
        </w:r>
        <w:r w:rsidDel="00F91633">
          <w:rPr>
            <w:spacing w:val="-3"/>
          </w:rPr>
          <w:delText xml:space="preserve"> </w:delText>
        </w:r>
        <w:r w:rsidDel="00F91633">
          <w:delText>S</w:delText>
        </w:r>
        <w:r w:rsidDel="00F91633">
          <w:rPr>
            <w:spacing w:val="-1"/>
          </w:rPr>
          <w:delText>i</w:delText>
        </w:r>
        <w:r w:rsidDel="00F91633">
          <w:delText>te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A</w:delText>
        </w:r>
        <w:r w:rsidDel="00F91633">
          <w:delText>d</w:delText>
        </w:r>
        <w:r w:rsidDel="00F91633">
          <w:rPr>
            <w:spacing w:val="-3"/>
          </w:rPr>
          <w:delText>v</w:delText>
        </w:r>
        <w:r w:rsidDel="00F91633">
          <w:delText>ocate</w:delText>
        </w:r>
        <w:r w:rsidDel="00F91633">
          <w:rPr>
            <w:spacing w:val="-1"/>
          </w:rPr>
          <w:delText xml:space="preserve"> </w:delText>
        </w:r>
        <w:r w:rsidDel="00F91633">
          <w:delText>a</w:delText>
        </w:r>
        <w:r w:rsidDel="00F91633">
          <w:rPr>
            <w:spacing w:val="-2"/>
          </w:rPr>
          <w:delText>n</w:delText>
        </w:r>
        <w:r w:rsidDel="00F91633">
          <w:delText>d</w:delText>
        </w:r>
        <w:r w:rsidDel="00F91633">
          <w:rPr>
            <w:spacing w:val="1"/>
          </w:rPr>
          <w:delText xml:space="preserve"> </w:delText>
        </w:r>
        <w:r w:rsidDel="00F91633">
          <w:delText>p</w:delText>
        </w:r>
        <w:r w:rsidDel="00F91633">
          <w:rPr>
            <w:spacing w:val="-1"/>
          </w:rPr>
          <w:delText>ri</w:delText>
        </w:r>
        <w:r w:rsidDel="00F91633">
          <w:delText>nc</w:delText>
        </w:r>
        <w:r w:rsidDel="00F91633">
          <w:rPr>
            <w:spacing w:val="-1"/>
          </w:rPr>
          <w:delText>i</w:delText>
        </w:r>
        <w:r w:rsidDel="00F91633">
          <w:rPr>
            <w:spacing w:val="-2"/>
          </w:rPr>
          <w:delText>p</w:delText>
        </w:r>
        <w:r w:rsidDel="00F91633">
          <w:delText>al a</w:delText>
        </w:r>
        <w:r w:rsidDel="00F91633">
          <w:rPr>
            <w:spacing w:val="-2"/>
          </w:rPr>
          <w:delText>n</w:delText>
        </w:r>
        <w:r w:rsidDel="00F91633">
          <w:delText>d</w:delText>
        </w:r>
        <w:r w:rsidDel="00F91633">
          <w:rPr>
            <w:spacing w:val="1"/>
          </w:rPr>
          <w:delText xml:space="preserve"> </w:delText>
        </w:r>
        <w:r w:rsidDel="00F91633">
          <w:delText>se</w:delText>
        </w:r>
        <w:r w:rsidDel="00F91633">
          <w:rPr>
            <w:spacing w:val="-2"/>
          </w:rPr>
          <w:delText>n</w:delText>
        </w:r>
        <w:r w:rsidDel="00F91633">
          <w:delText>t to</w:delText>
        </w:r>
        <w:r w:rsidDel="00F91633">
          <w:rPr>
            <w:spacing w:val="-1"/>
          </w:rPr>
          <w:delText xml:space="preserve"> </w:delText>
        </w:r>
        <w:r w:rsidDel="00F91633"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H</w:delText>
        </w:r>
        <w:r w:rsidDel="00F91633">
          <w:rPr>
            <w:spacing w:val="-2"/>
          </w:rPr>
          <w:delText>o</w:delText>
        </w:r>
        <w:r w:rsidDel="00F91633">
          <w:rPr>
            <w:spacing w:val="1"/>
          </w:rPr>
          <w:delText>m</w:delText>
        </w:r>
        <w:r w:rsidDel="00F91633">
          <w:delText>e</w:delText>
        </w:r>
        <w:r w:rsidDel="00F91633">
          <w:rPr>
            <w:spacing w:val="-1"/>
          </w:rPr>
          <w:delText>l</w:delText>
        </w:r>
        <w:r w:rsidDel="00F91633">
          <w:delText>ess</w:delText>
        </w:r>
        <w:r w:rsidDel="00F91633">
          <w:rPr>
            <w:spacing w:val="-2"/>
          </w:rPr>
          <w:delText xml:space="preserve"> </w:delText>
        </w:r>
        <w:r w:rsidDel="00F91633">
          <w:delText>L</w:delText>
        </w:r>
        <w:r w:rsidDel="00F91633">
          <w:rPr>
            <w:spacing w:val="-1"/>
          </w:rPr>
          <w:delText>i</w:delText>
        </w:r>
        <w:r w:rsidDel="00F91633">
          <w:delText>a</w:delText>
        </w:r>
        <w:r w:rsidDel="00F91633">
          <w:rPr>
            <w:spacing w:val="-1"/>
          </w:rPr>
          <w:delText>i</w:delText>
        </w:r>
        <w:r w:rsidDel="00F91633">
          <w:delText>son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2"/>
          </w:rPr>
          <w:delText>o</w:delText>
        </w:r>
        <w:r w:rsidDel="00F91633">
          <w:delText>f</w:delText>
        </w:r>
        <w:r w:rsidDel="00F91633">
          <w:rPr>
            <w:spacing w:val="2"/>
          </w:rPr>
          <w:delText>f</w:delText>
        </w:r>
        <w:r w:rsidDel="00F91633">
          <w:rPr>
            <w:spacing w:val="-1"/>
          </w:rPr>
          <w:delText>i</w:delText>
        </w:r>
        <w:r w:rsidDel="00F91633">
          <w:delText>c</w:delText>
        </w:r>
        <w:r w:rsidDel="00F91633">
          <w:rPr>
            <w:spacing w:val="-2"/>
          </w:rPr>
          <w:delText>e</w:delText>
        </w:r>
        <w:r w:rsidDel="00F91633">
          <w:delText>.</w:delText>
        </w:r>
      </w:del>
    </w:p>
    <w:p w:rsidR="00BC4C10" w:rsidDel="00F91633" w:rsidRDefault="00BC4C10">
      <w:pPr>
        <w:spacing w:before="16" w:line="260" w:lineRule="exact"/>
        <w:rPr>
          <w:del w:id="171" w:author="Allyson Kellogg" w:date="2013-06-26T14:29:00Z"/>
          <w:sz w:val="26"/>
          <w:szCs w:val="26"/>
        </w:rPr>
      </w:pPr>
    </w:p>
    <w:p w:rsidR="00BC4C10" w:rsidDel="00F91633" w:rsidRDefault="00F91A8A">
      <w:pPr>
        <w:pStyle w:val="BodyText"/>
        <w:numPr>
          <w:ilvl w:val="0"/>
          <w:numId w:val="8"/>
        </w:numPr>
        <w:tabs>
          <w:tab w:val="left" w:pos="1180"/>
        </w:tabs>
        <w:ind w:left="1180" w:right="219"/>
        <w:rPr>
          <w:del w:id="172" w:author="Allyson Kellogg" w:date="2013-06-26T14:28:00Z"/>
        </w:rPr>
      </w:pPr>
      <w:del w:id="173" w:author="Allyson Kellogg" w:date="2013-06-26T14:28:00Z">
        <w:r w:rsidDel="00F91633">
          <w:delText>A</w:delText>
        </w:r>
        <w:r w:rsidDel="00F91633">
          <w:rPr>
            <w:spacing w:val="1"/>
          </w:rPr>
          <w:delText xml:space="preserve"> </w:delText>
        </w:r>
        <w:r w:rsidDel="00F91633">
          <w:delText>h</w:delText>
        </w:r>
        <w:r w:rsidDel="00F91633">
          <w:rPr>
            <w:spacing w:val="-2"/>
          </w:rPr>
          <w:delText>o</w:delText>
        </w:r>
        <w:r w:rsidDel="00F91633">
          <w:rPr>
            <w:spacing w:val="1"/>
          </w:rPr>
          <w:delText>m</w:delText>
        </w:r>
        <w:r w:rsidDel="00F91633">
          <w:delText>e</w:delText>
        </w:r>
        <w:r w:rsidDel="00F91633">
          <w:rPr>
            <w:spacing w:val="-3"/>
          </w:rPr>
          <w:delText>l</w:delText>
        </w:r>
        <w:r w:rsidDel="00F91633">
          <w:delText>ess st</w:delText>
        </w:r>
        <w:r w:rsidDel="00F91633">
          <w:rPr>
            <w:spacing w:val="-2"/>
          </w:rPr>
          <w:delText>u</w:delText>
        </w:r>
        <w:r w:rsidDel="00F91633">
          <w:delText>de</w:delText>
        </w:r>
        <w:r w:rsidDel="00F91633">
          <w:rPr>
            <w:spacing w:val="-2"/>
          </w:rPr>
          <w:delText>n</w:delText>
        </w:r>
        <w:r w:rsidDel="00F91633">
          <w:delText xml:space="preserve">t </w:delText>
        </w:r>
        <w:r w:rsidDel="00F91633">
          <w:rPr>
            <w:spacing w:val="-3"/>
          </w:rPr>
          <w:delText>w</w:delText>
        </w:r>
        <w:r w:rsidDel="00F91633">
          <w:delText>ho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h</w:delText>
        </w:r>
        <w:r w:rsidDel="00F91633">
          <w:delText>as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1"/>
          </w:rPr>
          <w:delText>m</w:delText>
        </w:r>
        <w:r w:rsidDel="00F91633">
          <w:delText>o</w:delText>
        </w:r>
        <w:r w:rsidDel="00F91633">
          <w:rPr>
            <w:spacing w:val="-3"/>
          </w:rPr>
          <w:delText>v</w:delText>
        </w:r>
        <w:r w:rsidDel="00F91633">
          <w:delText>ed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2"/>
          </w:rPr>
          <w:delText>f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o</w:delText>
        </w:r>
        <w:r w:rsidDel="00F91633">
          <w:delText>m</w:delText>
        </w:r>
        <w:r w:rsidDel="00F91633">
          <w:rPr>
            <w:spacing w:val="-1"/>
          </w:rPr>
          <w:delText xml:space="preserve"> </w:delText>
        </w:r>
        <w:r w:rsidDel="00F91633">
          <w:delText>o</w:delText>
        </w:r>
        <w:r w:rsidDel="00F91633">
          <w:rPr>
            <w:spacing w:val="-2"/>
          </w:rPr>
          <w:delText>n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delText>at</w:delText>
        </w:r>
        <w:r w:rsidDel="00F91633">
          <w:rPr>
            <w:spacing w:val="-2"/>
          </w:rPr>
          <w:delText>t</w:delText>
        </w:r>
        <w:r w:rsidDel="00F91633">
          <w:delText>e</w:delText>
        </w:r>
        <w:r w:rsidDel="00F91633">
          <w:rPr>
            <w:spacing w:val="-2"/>
          </w:rPr>
          <w:delText>n</w:delText>
        </w:r>
        <w:r w:rsidDel="00F91633">
          <w:delText>dan</w:delText>
        </w:r>
        <w:r w:rsidDel="00F91633">
          <w:rPr>
            <w:spacing w:val="-3"/>
          </w:rPr>
          <w:delText>c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z</w:delText>
        </w:r>
        <w:r w:rsidDel="00F91633">
          <w:delText>one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o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a</w:delText>
        </w:r>
        <w:r w:rsidDel="00F91633">
          <w:delText>not</w:delText>
        </w:r>
        <w:r w:rsidDel="00F91633">
          <w:rPr>
            <w:spacing w:val="-2"/>
          </w:rPr>
          <w:delText>h</w:delText>
        </w:r>
        <w:r w:rsidDel="00F91633">
          <w:delText>er</w:delText>
        </w:r>
        <w:r w:rsidDel="00F91633">
          <w:rPr>
            <w:spacing w:val="-1"/>
          </w:rPr>
          <w:delText xml:space="preserve"> m</w:delText>
        </w:r>
        <w:r w:rsidDel="00F91633">
          <w:delText>ay</w:delText>
        </w:r>
        <w:r w:rsidDel="00F91633">
          <w:rPr>
            <w:spacing w:val="-2"/>
          </w:rPr>
          <w:delText xml:space="preserve"> </w:delText>
        </w:r>
        <w:r w:rsidDel="00F91633">
          <w:delText>cont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-2"/>
          </w:rPr>
          <w:delText>u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o att</w:delText>
        </w:r>
        <w:r w:rsidDel="00F91633">
          <w:rPr>
            <w:spacing w:val="-2"/>
          </w:rPr>
          <w:delText>e</w:delText>
        </w:r>
        <w:r w:rsidDel="00F91633">
          <w:delText>nd</w:delText>
        </w:r>
        <w:r w:rsidDel="00F91633">
          <w:rPr>
            <w:spacing w:val="-1"/>
          </w:rPr>
          <w:delText xml:space="preserve"> </w:delText>
        </w:r>
        <w:r w:rsidDel="00F91633">
          <w:delText>h</w:delText>
        </w:r>
        <w:r w:rsidDel="00F91633">
          <w:rPr>
            <w:spacing w:val="-1"/>
          </w:rPr>
          <w:delText>i</w:delText>
        </w:r>
        <w:r w:rsidDel="00F91633">
          <w:delText>s/her</w:delText>
        </w:r>
        <w:r w:rsidDel="00F91633">
          <w:rPr>
            <w:spacing w:val="-1"/>
          </w:rPr>
          <w:delText xml:space="preserve"> </w:delText>
        </w:r>
        <w:r w:rsidDel="00F91633">
          <w:delText>s</w:delText>
        </w:r>
        <w:r w:rsidDel="00F91633">
          <w:rPr>
            <w:spacing w:val="-3"/>
          </w:rPr>
          <w:delText>c</w:delText>
        </w:r>
        <w:r w:rsidDel="00F91633">
          <w:delText>hool</w:delText>
        </w:r>
        <w:r w:rsidDel="00F91633">
          <w:rPr>
            <w:spacing w:val="-3"/>
          </w:rPr>
          <w:delText xml:space="preserve"> </w:delText>
        </w:r>
        <w:r w:rsidDel="00F91633">
          <w:rPr>
            <w:spacing w:val="-2"/>
          </w:rPr>
          <w:delText>o</w:delText>
        </w:r>
        <w:r w:rsidDel="00F91633">
          <w:delText>f o</w:delText>
        </w:r>
        <w:r w:rsidDel="00F91633">
          <w:rPr>
            <w:spacing w:val="-1"/>
          </w:rPr>
          <w:delText>ri</w:delText>
        </w:r>
        <w:r w:rsidDel="00F91633">
          <w:rPr>
            <w:spacing w:val="-2"/>
          </w:rPr>
          <w:delText>g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1"/>
          </w:rPr>
          <w:delText xml:space="preserve"> </w:delText>
        </w:r>
        <w:r w:rsidDel="00F91633">
          <w:delText>for</w:delText>
        </w:r>
        <w:r w:rsidDel="00F91633">
          <w:rPr>
            <w:spacing w:val="-1"/>
          </w:rPr>
          <w:delText xml:space="preserve"> </w:delText>
        </w:r>
        <w:r w:rsidDel="00F91633"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e</w:delText>
        </w:r>
        <w:r w:rsidDel="00F91633">
          <w:rPr>
            <w:spacing w:val="1"/>
          </w:rPr>
          <w:delText>m</w:delText>
        </w:r>
        <w:r w:rsidDel="00F91633">
          <w:delText>a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-2"/>
          </w:rPr>
          <w:delText>d</w:delText>
        </w:r>
        <w:r w:rsidDel="00F91633">
          <w:delText>er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2"/>
          </w:rPr>
          <w:delText>o</w:delText>
        </w:r>
        <w:r w:rsidDel="00F91633">
          <w:delText>f</w:delText>
        </w:r>
        <w:r w:rsidDel="00F91633">
          <w:rPr>
            <w:spacing w:val="3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1"/>
          </w:rPr>
          <w:delText xml:space="preserve"> </w:delText>
        </w:r>
        <w:r w:rsidDel="00F91633">
          <w:delText>s</w:delText>
        </w:r>
        <w:r w:rsidDel="00F91633">
          <w:rPr>
            <w:spacing w:val="-3"/>
          </w:rPr>
          <w:delText>c</w:delText>
        </w:r>
        <w:r w:rsidDel="00F91633">
          <w:delText xml:space="preserve">hool </w:delText>
        </w:r>
        <w:r w:rsidDel="00F91633">
          <w:rPr>
            <w:spacing w:val="-3"/>
          </w:rPr>
          <w:delText>y</w:delText>
        </w:r>
        <w:r w:rsidDel="00F91633">
          <w:delText>ear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o</w:delText>
        </w:r>
        <w:r w:rsidDel="00F91633">
          <w:rPr>
            <w:spacing w:val="-1"/>
          </w:rPr>
          <w:delText xml:space="preserve"> </w:delText>
        </w:r>
        <w:r w:rsidDel="00F91633">
          <w:delText>the</w:delText>
        </w:r>
        <w:r w:rsidDel="00F91633">
          <w:rPr>
            <w:spacing w:val="-1"/>
          </w:rPr>
          <w:delText xml:space="preserve"> </w:delText>
        </w:r>
        <w:r w:rsidDel="00F91633">
          <w:delText>e</w:delText>
        </w:r>
        <w:r w:rsidDel="00F91633">
          <w:rPr>
            <w:spacing w:val="-3"/>
          </w:rPr>
          <w:delText>x</w:delText>
        </w:r>
        <w:r w:rsidDel="00F91633">
          <w:delText>tent</w:delText>
        </w:r>
        <w:r w:rsidDel="00F91633">
          <w:rPr>
            <w:spacing w:val="-2"/>
          </w:rPr>
          <w:delText xml:space="preserve"> </w:delText>
        </w:r>
        <w:r w:rsidDel="00F91633">
          <w:delText>feas</w:delText>
        </w:r>
        <w:r w:rsidDel="00F91633">
          <w:rPr>
            <w:spacing w:val="-1"/>
          </w:rPr>
          <w:delText>i</w:delText>
        </w:r>
        <w:r w:rsidDel="00F91633">
          <w:delText>b</w:delText>
        </w:r>
        <w:r w:rsidDel="00F91633">
          <w:rPr>
            <w:spacing w:val="-1"/>
          </w:rPr>
          <w:delText>l</w:delText>
        </w:r>
        <w:r w:rsidDel="00F91633">
          <w:rPr>
            <w:spacing w:val="-2"/>
          </w:rPr>
          <w:delText>e</w:delText>
        </w:r>
        <w:r w:rsidDel="00F91633">
          <w:delText>, and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i</w:delText>
        </w:r>
        <w:r w:rsidDel="00F91633">
          <w:delText xml:space="preserve">f 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-1"/>
          </w:rPr>
          <w:delText xml:space="preserve"> </w:delText>
        </w:r>
        <w:r w:rsidDel="00F91633">
          <w:delText xml:space="preserve">best </w:delText>
        </w:r>
        <w:r w:rsidDel="00F91633">
          <w:rPr>
            <w:spacing w:val="-1"/>
          </w:rPr>
          <w:delText>i</w:delText>
        </w:r>
        <w:r w:rsidDel="00F91633">
          <w:rPr>
            <w:spacing w:val="-2"/>
          </w:rPr>
          <w:delText>n</w:delText>
        </w:r>
        <w:r w:rsidDel="00F91633">
          <w:delText>te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e</w:delText>
        </w:r>
        <w:r w:rsidDel="00F91633">
          <w:delText xml:space="preserve">st </w:delText>
        </w:r>
        <w:r w:rsidDel="00F91633">
          <w:rPr>
            <w:spacing w:val="-2"/>
          </w:rPr>
          <w:delText>o</w:delText>
        </w:r>
        <w:r w:rsidDel="00F91633">
          <w:delText>f</w:delText>
        </w:r>
        <w:r w:rsidDel="00F91633">
          <w:rPr>
            <w:spacing w:val="3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c</w:delText>
        </w:r>
        <w:r w:rsidDel="00F91633">
          <w:delText>h</w:delText>
        </w:r>
        <w:r w:rsidDel="00F91633">
          <w:rPr>
            <w:spacing w:val="-1"/>
          </w:rPr>
          <w:delText>il</w:delText>
        </w:r>
        <w:r w:rsidDel="00F91633">
          <w:delText>d.</w:delText>
        </w:r>
      </w:del>
    </w:p>
    <w:p w:rsidR="00BC4C10" w:rsidDel="00F91633" w:rsidRDefault="00BC4C10">
      <w:pPr>
        <w:spacing w:before="16" w:line="260" w:lineRule="exact"/>
        <w:rPr>
          <w:del w:id="174" w:author="Allyson Kellogg" w:date="2013-06-26T14:28:00Z"/>
          <w:sz w:val="26"/>
          <w:szCs w:val="26"/>
        </w:rPr>
      </w:pPr>
    </w:p>
    <w:p w:rsidR="00BC4C10" w:rsidDel="00F91633" w:rsidRDefault="00F91A8A">
      <w:pPr>
        <w:numPr>
          <w:ilvl w:val="1"/>
          <w:numId w:val="8"/>
        </w:numPr>
        <w:tabs>
          <w:tab w:val="left" w:pos="1900"/>
        </w:tabs>
        <w:ind w:left="1900" w:right="352" w:hanging="360"/>
        <w:rPr>
          <w:del w:id="175" w:author="Allyson Kellogg" w:date="2013-06-26T14:28:00Z"/>
          <w:rFonts w:ascii="Arial" w:eastAsia="Arial" w:hAnsi="Arial" w:cs="Arial"/>
          <w:sz w:val="24"/>
          <w:szCs w:val="24"/>
        </w:rPr>
      </w:pPr>
      <w:del w:id="176" w:author="Allyson Kellogg" w:date="2013-06-26T14:28:00Z">
        <w:r w:rsidDel="00F91633">
          <w:rPr>
            <w:rFonts w:ascii="Arial" w:eastAsia="Arial" w:hAnsi="Arial" w:cs="Arial"/>
            <w:sz w:val="24"/>
            <w:szCs w:val="24"/>
          </w:rPr>
          <w:delText>Once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d</w:delText>
        </w:r>
        <w:r w:rsidDel="00F91633">
          <w:rPr>
            <w:rFonts w:ascii="Arial" w:eastAsia="Arial" w:hAnsi="Arial" w:cs="Arial"/>
            <w:sz w:val="24"/>
            <w:szCs w:val="24"/>
          </w:rPr>
          <w:delText>ent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sz w:val="24"/>
            <w:szCs w:val="24"/>
          </w:rPr>
          <w:delText>d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>m</w:delText>
        </w:r>
        <w:r w:rsidDel="00F91633">
          <w:rPr>
            <w:rFonts w:ascii="Arial" w:eastAsia="Arial" w:hAnsi="Arial" w:cs="Arial"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>l</w:delText>
        </w:r>
        <w:r w:rsidDel="00F91633">
          <w:rPr>
            <w:rFonts w:ascii="Arial" w:eastAsia="Arial" w:hAnsi="Arial" w:cs="Arial"/>
            <w:sz w:val="24"/>
            <w:szCs w:val="24"/>
          </w:rPr>
          <w:delText>ess, st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F91633">
          <w:rPr>
            <w:rFonts w:ascii="Arial" w:eastAsia="Arial" w:hAnsi="Arial" w:cs="Arial"/>
            <w:sz w:val="24"/>
            <w:szCs w:val="24"/>
          </w:rPr>
          <w:delText xml:space="preserve">tus 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>c</w:delText>
        </w:r>
        <w:r w:rsidDel="00F91633">
          <w:rPr>
            <w:rFonts w:ascii="Arial" w:eastAsia="Arial" w:hAnsi="Arial" w:cs="Arial"/>
            <w:sz w:val="24"/>
            <w:szCs w:val="24"/>
          </w:rPr>
          <w:delText>ont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n</w:delText>
        </w:r>
        <w:r w:rsidDel="00F91633">
          <w:rPr>
            <w:rFonts w:ascii="Arial" w:eastAsia="Arial" w:hAnsi="Arial" w:cs="Arial"/>
            <w:sz w:val="24"/>
            <w:szCs w:val="24"/>
          </w:rPr>
          <w:delText>ues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 xml:space="preserve"> f</w:delText>
        </w:r>
        <w:r w:rsidDel="00F91633">
          <w:rPr>
            <w:rFonts w:ascii="Arial" w:eastAsia="Arial" w:hAnsi="Arial" w:cs="Arial"/>
            <w:sz w:val="24"/>
            <w:szCs w:val="24"/>
          </w:rPr>
          <w:delText>or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z w:val="24"/>
            <w:szCs w:val="24"/>
          </w:rPr>
          <w:delText>the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>s</w:delText>
        </w:r>
        <w:r w:rsidDel="00F91633">
          <w:rPr>
            <w:rFonts w:ascii="Arial" w:eastAsia="Arial" w:hAnsi="Arial" w:cs="Arial"/>
            <w:sz w:val="24"/>
            <w:szCs w:val="24"/>
          </w:rPr>
          <w:delText>tu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d</w:delText>
        </w:r>
        <w:r w:rsidDel="00F91633">
          <w:rPr>
            <w:rFonts w:ascii="Arial" w:eastAsia="Arial" w:hAnsi="Arial" w:cs="Arial"/>
            <w:sz w:val="24"/>
            <w:szCs w:val="24"/>
          </w:rPr>
          <w:delText>ent</w:delText>
        </w:r>
        <w:r w:rsidDel="00F91633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F91633">
          <w:rPr>
            <w:rFonts w:ascii="Arial" w:eastAsia="Arial" w:hAnsi="Arial" w:cs="Arial"/>
            <w:sz w:val="24"/>
            <w:szCs w:val="24"/>
          </w:rPr>
          <w:delText>or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633">
          <w:rPr>
            <w:rFonts w:ascii="Arial" w:eastAsia="Arial" w:hAnsi="Arial" w:cs="Arial"/>
            <w:sz w:val="24"/>
            <w:szCs w:val="24"/>
          </w:rPr>
          <w:delText>he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-4"/>
            <w:sz w:val="24"/>
            <w:szCs w:val="24"/>
          </w:rPr>
          <w:delText>r</w:delText>
        </w:r>
        <w:r w:rsidDel="00F91633">
          <w:rPr>
            <w:rFonts w:ascii="Arial" w:eastAsia="Arial" w:hAnsi="Arial" w:cs="Arial"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spacing w:val="1"/>
            <w:sz w:val="24"/>
            <w:szCs w:val="24"/>
          </w:rPr>
          <w:delText>m</w:delText>
        </w:r>
        <w:r w:rsidDel="00F91633">
          <w:rPr>
            <w:rFonts w:ascii="Arial" w:eastAsia="Arial" w:hAnsi="Arial" w:cs="Arial"/>
            <w:sz w:val="24"/>
            <w:szCs w:val="24"/>
          </w:rPr>
          <w:delText>a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sz w:val="24"/>
            <w:szCs w:val="24"/>
          </w:rPr>
          <w:delText>nder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633">
          <w:rPr>
            <w:rFonts w:ascii="Arial" w:eastAsia="Arial" w:hAnsi="Arial" w:cs="Arial"/>
            <w:sz w:val="24"/>
            <w:szCs w:val="24"/>
          </w:rPr>
          <w:delText>f</w:delText>
        </w:r>
        <w:r w:rsidDel="00F91633">
          <w:rPr>
            <w:rFonts w:ascii="Arial" w:eastAsia="Arial" w:hAnsi="Arial" w:cs="Arial"/>
            <w:spacing w:val="3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633">
          <w:rPr>
            <w:rFonts w:ascii="Arial" w:eastAsia="Arial" w:hAnsi="Arial" w:cs="Arial"/>
            <w:sz w:val="24"/>
            <w:szCs w:val="24"/>
          </w:rPr>
          <w:delText xml:space="preserve">he school </w:delText>
        </w:r>
        <w:r w:rsidDel="00F91633">
          <w:rPr>
            <w:rFonts w:ascii="Arial" w:eastAsia="Arial" w:hAnsi="Arial" w:cs="Arial"/>
            <w:spacing w:val="-3"/>
            <w:sz w:val="24"/>
            <w:szCs w:val="24"/>
          </w:rPr>
          <w:delText>y</w:delText>
        </w:r>
        <w:r w:rsidDel="00F91633">
          <w:rPr>
            <w:rFonts w:ascii="Arial" w:eastAsia="Arial" w:hAnsi="Arial" w:cs="Arial"/>
            <w:sz w:val="24"/>
            <w:szCs w:val="24"/>
          </w:rPr>
          <w:delText>ear</w:delText>
        </w:r>
        <w:r w:rsidDel="00F91633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v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en if</w:delText>
        </w:r>
        <w:r w:rsidDel="00F91633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p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erma</w:delText>
        </w:r>
        <w:r w:rsidDel="00F91633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633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t</w:delText>
        </w:r>
        <w:r w:rsidDel="00F91633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hou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si</w:delText>
        </w:r>
        <w:r w:rsidDel="00F91633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 xml:space="preserve">g </w:delText>
        </w:r>
        <w:r w:rsidDel="00F91633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i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633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633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s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ec</w:delText>
        </w:r>
        <w:r w:rsidDel="00F91633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re</w:delText>
        </w:r>
        <w:r w:rsidDel="00F91633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633">
          <w:rPr>
            <w:rFonts w:ascii="Arial" w:eastAsia="Arial" w:hAnsi="Arial" w:cs="Arial"/>
            <w:b/>
            <w:bCs/>
            <w:sz w:val="24"/>
            <w:szCs w:val="24"/>
          </w:rPr>
          <w:delText>.</w:delText>
        </w:r>
      </w:del>
    </w:p>
    <w:p w:rsidR="00BC4C10" w:rsidDel="00F91633" w:rsidRDefault="00BC4C10">
      <w:pPr>
        <w:spacing w:before="16" w:line="260" w:lineRule="exact"/>
        <w:rPr>
          <w:del w:id="177" w:author="Allyson Kellogg" w:date="2013-06-26T14:28:00Z"/>
          <w:sz w:val="26"/>
          <w:szCs w:val="26"/>
        </w:rPr>
      </w:pPr>
    </w:p>
    <w:p w:rsidR="00BC4C10" w:rsidDel="00F91633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1006" w:hanging="360"/>
        <w:rPr>
          <w:del w:id="178" w:author="Allyson Kellogg" w:date="2013-06-26T14:28:00Z"/>
        </w:rPr>
      </w:pPr>
      <w:del w:id="179" w:author="Allyson Kellogg" w:date="2013-06-26T14:28:00Z">
        <w:r w:rsidDel="00F91633">
          <w:rPr>
            <w:spacing w:val="2"/>
          </w:rPr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delText>S</w:delText>
        </w:r>
        <w:r w:rsidDel="00F91633">
          <w:rPr>
            <w:spacing w:val="-3"/>
          </w:rPr>
          <w:delText>c</w:delText>
        </w:r>
        <w:r w:rsidDel="00F91633">
          <w:delText>hool</w:delText>
        </w:r>
        <w:r w:rsidDel="00F91633">
          <w:rPr>
            <w:spacing w:val="-3"/>
          </w:rPr>
          <w:delText xml:space="preserve"> </w:delText>
        </w:r>
        <w:r w:rsidDel="00F91633">
          <w:delText>S</w:delText>
        </w:r>
        <w:r w:rsidDel="00F91633">
          <w:rPr>
            <w:spacing w:val="-1"/>
          </w:rPr>
          <w:delText>i</w:delText>
        </w:r>
        <w:r w:rsidDel="00F91633">
          <w:delText>te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A</w:delText>
        </w:r>
        <w:r w:rsidDel="00F91633">
          <w:delText>d</w:delText>
        </w:r>
        <w:r w:rsidDel="00F91633">
          <w:rPr>
            <w:spacing w:val="-3"/>
          </w:rPr>
          <w:delText>v</w:delText>
        </w:r>
        <w:r w:rsidDel="00F91633">
          <w:delText>ocate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 xml:space="preserve">s </w:delText>
        </w:r>
        <w:r w:rsidDel="00F91633">
          <w:rPr>
            <w:spacing w:val="-2"/>
          </w:rPr>
          <w:delText>t</w:delText>
        </w:r>
        <w:r w:rsidDel="00F91633">
          <w:delText>o</w:delText>
        </w:r>
        <w:r w:rsidDel="00F91633">
          <w:rPr>
            <w:spacing w:val="1"/>
          </w:rPr>
          <w:delText xml:space="preserve"> </w:delText>
        </w:r>
        <w:r w:rsidDel="00F91633">
          <w:delText>c</w:delText>
        </w:r>
        <w:r w:rsidDel="00F91633">
          <w:rPr>
            <w:spacing w:val="-2"/>
          </w:rPr>
          <w:delText>o</w:delText>
        </w:r>
        <w:r w:rsidDel="00F91633">
          <w:delText>nta</w:delText>
        </w:r>
        <w:r w:rsidDel="00F91633">
          <w:rPr>
            <w:spacing w:val="-3"/>
          </w:rPr>
          <w:delText>c</w:delText>
        </w:r>
        <w:r w:rsidDel="00F91633">
          <w:delText>t t</w:delText>
        </w:r>
        <w:r w:rsidDel="00F91633">
          <w:rPr>
            <w:spacing w:val="-1"/>
          </w:rPr>
          <w:delText>r</w:delText>
        </w:r>
        <w:r w:rsidDel="00F91633">
          <w:delText>an</w:delText>
        </w:r>
        <w:r w:rsidDel="00F91633">
          <w:rPr>
            <w:spacing w:val="-3"/>
          </w:rPr>
          <w:delText>s</w:delText>
        </w:r>
        <w:r w:rsidDel="00F91633">
          <w:rPr>
            <w:spacing w:val="-2"/>
          </w:rPr>
          <w:delText>p</w:delText>
        </w:r>
        <w:r w:rsidDel="00F91633">
          <w:delText>o</w:delText>
        </w:r>
        <w:r w:rsidDel="00F91633">
          <w:rPr>
            <w:spacing w:val="-1"/>
          </w:rPr>
          <w:delText>r</w:delText>
        </w:r>
        <w:r w:rsidDel="00F91633">
          <w:delText>tat</w:delText>
        </w:r>
        <w:r w:rsidDel="00F91633">
          <w:rPr>
            <w:spacing w:val="-1"/>
          </w:rPr>
          <w:delText>i</w:delText>
        </w:r>
        <w:r w:rsidDel="00F91633">
          <w:delText>on</w:delText>
        </w:r>
        <w:r w:rsidDel="00F91633">
          <w:rPr>
            <w:spacing w:val="-1"/>
          </w:rPr>
          <w:delText xml:space="preserve"> </w:delText>
        </w:r>
        <w:r w:rsidDel="00F91633">
          <w:delText>a</w:delText>
        </w:r>
        <w:r w:rsidDel="00F91633">
          <w:rPr>
            <w:spacing w:val="-2"/>
          </w:rPr>
          <w:delText>n</w:delText>
        </w:r>
        <w:r w:rsidDel="00F91633">
          <w:delText>d</w:delText>
        </w:r>
        <w:r w:rsidDel="00F91633">
          <w:rPr>
            <w:spacing w:val="-1"/>
          </w:rPr>
          <w:delText xml:space="preserve"> </w:delText>
        </w:r>
        <w:r w:rsidDel="00F91633">
          <w:delText>fax</w:delText>
        </w:r>
        <w:r w:rsidDel="00F91633">
          <w:rPr>
            <w:spacing w:val="-2"/>
          </w:rPr>
          <w:delText xml:space="preserve"> </w:delText>
        </w:r>
        <w:r w:rsidDel="00F91633">
          <w:delText>the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>h</w:delText>
        </w:r>
        <w:r w:rsidDel="00F91633">
          <w:rPr>
            <w:spacing w:val="-1"/>
          </w:rPr>
          <w:delText>il</w:delText>
        </w:r>
        <w:r w:rsidDel="00F91633">
          <w:delText>d</w:delText>
        </w:r>
        <w:r w:rsidDel="00F91633">
          <w:rPr>
            <w:spacing w:val="-1"/>
          </w:rPr>
          <w:delText>r</w:delText>
        </w:r>
        <w:r w:rsidDel="00F91633">
          <w:delText>en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 xml:space="preserve">n </w:delText>
        </w:r>
        <w:r w:rsidDel="00F91633">
          <w:rPr>
            <w:spacing w:val="2"/>
          </w:rPr>
          <w:delText>T</w:delText>
        </w:r>
        <w:r w:rsidDel="00F91633">
          <w:rPr>
            <w:spacing w:val="-1"/>
          </w:rPr>
          <w:delText>r</w:delText>
        </w:r>
        <w:r w:rsidDel="00F91633">
          <w:delText>ans</w:delText>
        </w:r>
        <w:r w:rsidDel="00F91633">
          <w:rPr>
            <w:spacing w:val="-1"/>
          </w:rPr>
          <w:delText>i</w:delText>
        </w:r>
        <w:r w:rsidDel="00F91633">
          <w:delText>t</w:delText>
        </w:r>
        <w:r w:rsidDel="00F91633">
          <w:rPr>
            <w:spacing w:val="-3"/>
          </w:rPr>
          <w:delText>i</w:delText>
        </w:r>
        <w:r w:rsidDel="00F91633">
          <w:delText>on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2"/>
          </w:rPr>
          <w:delText>T</w:delText>
        </w:r>
        <w:r w:rsidDel="00F91633">
          <w:rPr>
            <w:spacing w:val="-1"/>
          </w:rPr>
          <w:delText>r</w:delText>
        </w:r>
        <w:r w:rsidDel="00F91633">
          <w:delText>an</w:delText>
        </w:r>
        <w:r w:rsidDel="00F91633">
          <w:rPr>
            <w:spacing w:val="-3"/>
          </w:rPr>
          <w:delText>s</w:delText>
        </w:r>
        <w:r w:rsidDel="00F91633">
          <w:delText>po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t</w:delText>
        </w:r>
        <w:r w:rsidDel="00F91633">
          <w:delText>at</w:delText>
        </w:r>
        <w:r w:rsidDel="00F91633">
          <w:rPr>
            <w:spacing w:val="-3"/>
          </w:rPr>
          <w:delText>i</w:delText>
        </w:r>
        <w:r w:rsidDel="00F91633">
          <w:delText>on</w:delText>
        </w:r>
        <w:r w:rsidDel="00F91633">
          <w:rPr>
            <w:spacing w:val="-1"/>
          </w:rPr>
          <w:delText xml:space="preserve"> </w:delText>
        </w:r>
        <w:r w:rsidDel="00F91633">
          <w:delText>fo</w:delText>
        </w:r>
        <w:r w:rsidDel="00F91633">
          <w:rPr>
            <w:spacing w:val="-1"/>
          </w:rPr>
          <w:delText>r</w:delText>
        </w:r>
        <w:r w:rsidDel="00F91633">
          <w:delText>m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o</w:delText>
        </w:r>
        <w:r w:rsidDel="00F91633">
          <w:rPr>
            <w:spacing w:val="1"/>
          </w:rPr>
          <w:delText xml:space="preserve"> </w:delText>
        </w:r>
        <w:r w:rsidDel="00F91633">
          <w:delText>c</w:delText>
        </w:r>
        <w:r w:rsidDel="00F91633">
          <w:rPr>
            <w:spacing w:val="-2"/>
          </w:rPr>
          <w:delText>o</w:delText>
        </w:r>
        <w:r w:rsidDel="00F91633">
          <w:delText>o</w:delText>
        </w:r>
        <w:r w:rsidDel="00F91633">
          <w:rPr>
            <w:spacing w:val="-1"/>
          </w:rPr>
          <w:delText>r</w:delText>
        </w:r>
        <w:r w:rsidDel="00F91633">
          <w:delText>d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-2"/>
          </w:rPr>
          <w:delText>a</w:delText>
        </w:r>
        <w:r w:rsidDel="00F91633">
          <w:delText>te</w:delText>
        </w:r>
        <w:r w:rsidDel="00F91633">
          <w:rPr>
            <w:spacing w:val="-1"/>
          </w:rPr>
          <w:delText xml:space="preserve"> </w:delText>
        </w:r>
        <w:r w:rsidDel="00F91633">
          <w:delText>buss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-2"/>
          </w:rPr>
          <w:delText>g</w:delText>
        </w:r>
        <w:r w:rsidDel="00F91633">
          <w:delText>.</w:delText>
        </w:r>
      </w:del>
    </w:p>
    <w:p w:rsidR="00BC4C10" w:rsidDel="00F91633" w:rsidRDefault="00BC4C10">
      <w:pPr>
        <w:spacing w:before="16" w:line="260" w:lineRule="exact"/>
        <w:rPr>
          <w:del w:id="180" w:author="Allyson Kellogg" w:date="2013-06-26T14:28:00Z"/>
          <w:sz w:val="26"/>
          <w:szCs w:val="26"/>
        </w:rPr>
      </w:pPr>
    </w:p>
    <w:p w:rsidR="00BC4C10" w:rsidDel="00F91633" w:rsidRDefault="00F91A8A">
      <w:pPr>
        <w:pStyle w:val="BodyText"/>
        <w:numPr>
          <w:ilvl w:val="1"/>
          <w:numId w:val="8"/>
        </w:numPr>
        <w:tabs>
          <w:tab w:val="left" w:pos="1900"/>
        </w:tabs>
        <w:ind w:left="1943" w:right="562" w:hanging="404"/>
        <w:rPr>
          <w:del w:id="181" w:author="Allyson Kellogg" w:date="2013-06-26T14:28:00Z"/>
        </w:rPr>
      </w:pPr>
      <w:del w:id="182" w:author="Allyson Kellogg" w:date="2013-06-26T14:28:00Z">
        <w:r w:rsidDel="00F91633">
          <w:delText>Based</w:delText>
        </w:r>
        <w:r w:rsidDel="00F91633">
          <w:rPr>
            <w:spacing w:val="-1"/>
          </w:rPr>
          <w:delText xml:space="preserve"> </w:delText>
        </w:r>
        <w:r w:rsidDel="00F91633">
          <w:delText>on</w:delText>
        </w:r>
        <w:r w:rsidDel="00F91633">
          <w:rPr>
            <w:spacing w:val="-1"/>
          </w:rPr>
          <w:delText xml:space="preserve"> </w:delText>
        </w:r>
        <w:r w:rsidDel="00F91633">
          <w:delText>bus</w:delText>
        </w:r>
        <w:r w:rsidDel="00F91633">
          <w:rPr>
            <w:spacing w:val="-2"/>
          </w:rPr>
          <w:delText xml:space="preserve"> </w:delText>
        </w:r>
        <w:r w:rsidDel="00F91633">
          <w:delText>a</w:delText>
        </w:r>
        <w:r w:rsidDel="00F91633">
          <w:rPr>
            <w:spacing w:val="-3"/>
          </w:rPr>
          <w:delText>v</w:delText>
        </w:r>
        <w:r w:rsidDel="00F91633">
          <w:delText>a</w:delText>
        </w:r>
        <w:r w:rsidDel="00F91633">
          <w:rPr>
            <w:spacing w:val="-1"/>
          </w:rPr>
          <w:delText>il</w:delText>
        </w:r>
        <w:r w:rsidDel="00F91633">
          <w:delText>ab</w:delText>
        </w:r>
        <w:r w:rsidDel="00F91633">
          <w:rPr>
            <w:spacing w:val="-1"/>
          </w:rPr>
          <w:delText>ili</w:delText>
        </w:r>
        <w:r w:rsidDel="00F91633">
          <w:delText>t</w:delText>
        </w:r>
        <w:r w:rsidDel="00F91633">
          <w:rPr>
            <w:spacing w:val="-3"/>
          </w:rPr>
          <w:delText>y</w:delText>
        </w:r>
        <w:r w:rsidDel="00F91633">
          <w:delText>, t</w:delText>
        </w:r>
        <w:r w:rsidDel="00F91633">
          <w:rPr>
            <w:spacing w:val="-1"/>
          </w:rPr>
          <w:delText>r</w:delText>
        </w:r>
        <w:r w:rsidDel="00F91633">
          <w:delText>anspo</w:delText>
        </w:r>
        <w:r w:rsidDel="00F91633">
          <w:rPr>
            <w:spacing w:val="-1"/>
          </w:rPr>
          <w:delText>r</w:delText>
        </w:r>
        <w:r w:rsidDel="00F91633">
          <w:delText>t</w:delText>
        </w:r>
        <w:r w:rsidDel="00F91633">
          <w:rPr>
            <w:spacing w:val="-2"/>
          </w:rPr>
          <w:delText xml:space="preserve"> </w:delText>
        </w:r>
        <w:r w:rsidDel="00F91633">
          <w:delText>h</w:delText>
        </w:r>
        <w:r w:rsidDel="00F91633">
          <w:rPr>
            <w:spacing w:val="-2"/>
          </w:rPr>
          <w:delText>o</w:delText>
        </w:r>
        <w:r w:rsidDel="00F91633">
          <w:rPr>
            <w:spacing w:val="1"/>
          </w:rPr>
          <w:delText>m</w:delText>
        </w:r>
        <w:r w:rsidDel="00F91633">
          <w:delText>e</w:delText>
        </w:r>
        <w:r w:rsidDel="00F91633">
          <w:rPr>
            <w:spacing w:val="-1"/>
          </w:rPr>
          <w:delText>l</w:delText>
        </w:r>
        <w:r w:rsidDel="00F91633">
          <w:delText>ess</w:delText>
        </w:r>
        <w:r w:rsidDel="00F91633">
          <w:rPr>
            <w:spacing w:val="-2"/>
          </w:rPr>
          <w:delText xml:space="preserve"> </w:delText>
        </w:r>
        <w:r w:rsidDel="00F91633">
          <w:delText>k</w:delText>
        </w:r>
        <w:r w:rsidDel="00F91633">
          <w:rPr>
            <w:spacing w:val="-1"/>
          </w:rPr>
          <w:delText>i</w:delText>
        </w:r>
        <w:r w:rsidDel="00F91633">
          <w:delText>nde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g</w:delText>
        </w:r>
        <w:r w:rsidDel="00F91633">
          <w:delText>a</w:delText>
        </w:r>
        <w:r w:rsidDel="00F91633">
          <w:rPr>
            <w:spacing w:val="-1"/>
          </w:rPr>
          <w:delText>r</w:delText>
        </w:r>
        <w:r w:rsidDel="00F91633">
          <w:delText>ten</w:delText>
        </w:r>
        <w:r w:rsidDel="00F91633">
          <w:rPr>
            <w:spacing w:val="-1"/>
          </w:rPr>
          <w:delText xml:space="preserve"> </w:delText>
        </w:r>
        <w:r w:rsidDel="00F91633">
          <w:delText>and</w:delText>
        </w:r>
        <w:r w:rsidDel="00F91633">
          <w:rPr>
            <w:spacing w:val="-1"/>
          </w:rPr>
          <w:delText xml:space="preserve"> </w:delText>
        </w:r>
        <w:r w:rsidDel="00F91633">
          <w:delText>d</w:delText>
        </w:r>
        <w:r w:rsidDel="00F91633">
          <w:rPr>
            <w:spacing w:val="-1"/>
          </w:rPr>
          <w:delText>i</w:delText>
        </w:r>
        <w:r w:rsidDel="00F91633">
          <w:delText>st</w:delText>
        </w:r>
        <w:r w:rsidDel="00F91633">
          <w:rPr>
            <w:spacing w:val="-1"/>
          </w:rPr>
          <w:delText>ri</w:delText>
        </w:r>
        <w:r w:rsidDel="00F91633">
          <w:delText>ct p</w:delText>
        </w:r>
        <w:r w:rsidDel="00F91633">
          <w:rPr>
            <w:spacing w:val="-1"/>
          </w:rPr>
          <w:delText>r</w:delText>
        </w:r>
        <w:r w:rsidDel="00F91633">
          <w:delText>esc</w:delText>
        </w:r>
        <w:r w:rsidDel="00F91633">
          <w:rPr>
            <w:spacing w:val="-2"/>
          </w:rPr>
          <w:delText>h</w:delText>
        </w:r>
        <w:r w:rsidDel="00F91633">
          <w:delText xml:space="preserve">ool </w:delText>
        </w:r>
        <w:r w:rsidDel="00F91633">
          <w:rPr>
            <w:spacing w:val="-3"/>
          </w:rPr>
          <w:delText>c</w:delText>
        </w:r>
        <w:r w:rsidDel="00F91633">
          <w:delText>h</w:delText>
        </w:r>
        <w:r w:rsidDel="00F91633">
          <w:rPr>
            <w:spacing w:val="-1"/>
          </w:rPr>
          <w:delText>il</w:delText>
        </w:r>
        <w:r w:rsidDel="00F91633">
          <w:delText>d</w:delText>
        </w:r>
        <w:r w:rsidDel="00F91633">
          <w:rPr>
            <w:spacing w:val="-1"/>
          </w:rPr>
          <w:delText>r</w:delText>
        </w:r>
        <w:r w:rsidDel="00F91633">
          <w:delText>en.</w:delText>
        </w:r>
      </w:del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0"/>
          <w:numId w:val="8"/>
        </w:numPr>
        <w:tabs>
          <w:tab w:val="left" w:pos="1180"/>
        </w:tabs>
        <w:ind w:left="1180"/>
      </w:pPr>
      <w:r>
        <w:rPr>
          <w:spacing w:val="-1"/>
        </w:rPr>
        <w:t>H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ess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 xml:space="preserve">ts </w:t>
      </w:r>
      <w:r>
        <w:rPr>
          <w:spacing w:val="-1"/>
        </w:rPr>
        <w:t>(C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t>ns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on/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2"/>
        </w:rPr>
        <w:t>T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t>ee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o</w:t>
      </w:r>
      <w:r>
        <w:t xml:space="preserve">ol </w:t>
      </w:r>
      <w:r>
        <w:rPr>
          <w:spacing w:val="-1"/>
        </w:rPr>
        <w:t>m</w:t>
      </w:r>
      <w:r>
        <w:t>ea</w:t>
      </w:r>
      <w:r>
        <w:rPr>
          <w:spacing w:val="-1"/>
        </w:rPr>
        <w:t>l</w:t>
      </w:r>
      <w:r>
        <w:t>s</w:t>
      </w:r>
      <w:ins w:id="183" w:author="Allyson Kellogg" w:date="2013-06-26T14:29:00Z">
        <w:r w:rsidR="00F91633">
          <w:t xml:space="preserve"> if the school participates in the National School Lunch Program</w:t>
        </w:r>
      </w:ins>
      <w:r>
        <w:t>.</w:t>
      </w:r>
    </w:p>
    <w:p w:rsidR="00BC4C10" w:rsidRDefault="00F91A8A">
      <w:pPr>
        <w:pStyle w:val="BodyText"/>
        <w:ind w:left="1180" w:right="144" w:firstLine="0"/>
      </w:pPr>
      <w:r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</w:rPr>
        <w:t xml:space="preserve">e: 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3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C</w:t>
      </w:r>
      <w:r>
        <w:t>IT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ent,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 es</w:t>
      </w:r>
      <w:r>
        <w:rPr>
          <w:spacing w:val="-3"/>
        </w:rPr>
        <w:t>s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al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 xml:space="preserve">al school </w:t>
      </w:r>
      <w:r>
        <w:rPr>
          <w:spacing w:val="-1"/>
        </w:rPr>
        <w:t>l</w:t>
      </w:r>
      <w:r>
        <w:rPr>
          <w:spacing w:val="-2"/>
        </w:rPr>
        <w:t>u</w:t>
      </w:r>
      <w:r>
        <w:t>nch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li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ill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t>s:</w:t>
      </w:r>
    </w:p>
    <w:p w:rsidR="00BC4C10" w:rsidDel="00F91633" w:rsidRDefault="00BC4C10">
      <w:pPr>
        <w:spacing w:before="16" w:line="260" w:lineRule="exact"/>
        <w:rPr>
          <w:del w:id="184" w:author="Allyson Kellogg" w:date="2013-06-26T14:30:00Z"/>
          <w:sz w:val="26"/>
          <w:szCs w:val="26"/>
        </w:rPr>
      </w:pPr>
    </w:p>
    <w:p w:rsidR="00BC4C10" w:rsidDel="00F91633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365" w:hanging="360"/>
        <w:rPr>
          <w:del w:id="185" w:author="Allyson Kellogg" w:date="2013-06-26T14:30:00Z"/>
        </w:rPr>
      </w:pPr>
      <w:del w:id="186" w:author="Allyson Kellogg" w:date="2013-06-26T14:30:00Z">
        <w:r w:rsidDel="00F91633">
          <w:delText>Once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-1"/>
          </w:rPr>
          <w:delText xml:space="preserve"> </w:delText>
        </w:r>
        <w:r w:rsidDel="00F91633">
          <w:delText>en</w:delText>
        </w:r>
        <w:r w:rsidDel="00F91633">
          <w:rPr>
            <w:spacing w:val="-1"/>
          </w:rPr>
          <w:delText>r</w:delText>
        </w:r>
        <w:r w:rsidDel="00F91633">
          <w:delText>o</w:delText>
        </w:r>
        <w:r w:rsidDel="00F91633">
          <w:rPr>
            <w:spacing w:val="-1"/>
          </w:rPr>
          <w:delText>lli</w:delText>
        </w:r>
        <w:r w:rsidDel="00F91633">
          <w:delText>ng</w:delText>
        </w:r>
        <w:r w:rsidDel="00F91633">
          <w:rPr>
            <w:spacing w:val="-1"/>
          </w:rPr>
          <w:delText xml:space="preserve"> </w:delText>
        </w:r>
        <w:r w:rsidDel="00F91633">
          <w:delText>st</w:delText>
        </w:r>
        <w:r w:rsidDel="00F91633">
          <w:rPr>
            <w:spacing w:val="-2"/>
          </w:rPr>
          <w:delText>u</w:delText>
        </w:r>
        <w:r w:rsidDel="00F91633">
          <w:delText>dent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 xml:space="preserve">s </w:delText>
        </w:r>
        <w:r w:rsidDel="00F91633">
          <w:rPr>
            <w:spacing w:val="-1"/>
          </w:rPr>
          <w:delText>i</w:delText>
        </w:r>
        <w:r w:rsidDel="00F91633">
          <w:delText>de</w:delText>
        </w:r>
        <w:r w:rsidDel="00F91633">
          <w:rPr>
            <w:spacing w:val="-2"/>
          </w:rPr>
          <w:delText>n</w:delText>
        </w:r>
        <w:r w:rsidDel="00F91633">
          <w:delText>t</w:delText>
        </w:r>
        <w:r w:rsidDel="00F91633">
          <w:rPr>
            <w:spacing w:val="-3"/>
          </w:rPr>
          <w:delText>i</w:delText>
        </w:r>
        <w:r w:rsidDel="00F91633">
          <w:rPr>
            <w:spacing w:val="2"/>
          </w:rPr>
          <w:delText>f</w:delText>
        </w:r>
        <w:r w:rsidDel="00F91633">
          <w:rPr>
            <w:spacing w:val="-1"/>
          </w:rPr>
          <w:delText>i</w:delText>
        </w:r>
        <w:r w:rsidDel="00F91633">
          <w:delText>ed</w:delText>
        </w:r>
        <w:r w:rsidDel="00F91633">
          <w:rPr>
            <w:spacing w:val="-1"/>
          </w:rPr>
          <w:delText xml:space="preserve"> </w:delText>
        </w:r>
        <w:r w:rsidDel="00F91633">
          <w:delText xml:space="preserve">as </w:delText>
        </w:r>
        <w:r w:rsidDel="00F91633">
          <w:rPr>
            <w:spacing w:val="-2"/>
          </w:rPr>
          <w:delText>ho</w:delText>
        </w:r>
        <w:r w:rsidDel="00F91633">
          <w:rPr>
            <w:spacing w:val="1"/>
          </w:rPr>
          <w:delText>m</w:delText>
        </w:r>
        <w:r w:rsidDel="00F91633">
          <w:delText>e</w:delText>
        </w:r>
        <w:r w:rsidDel="00F91633">
          <w:rPr>
            <w:spacing w:val="-1"/>
          </w:rPr>
          <w:delText>l</w:delText>
        </w:r>
        <w:r w:rsidDel="00F91633">
          <w:delText>ess,</w:delText>
        </w:r>
        <w:r w:rsidDel="00F91633">
          <w:rPr>
            <w:spacing w:val="-2"/>
          </w:rPr>
          <w:delText xml:space="preserve"> </w:delText>
        </w:r>
        <w:r w:rsidDel="00F91633"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>I</w:delText>
        </w:r>
        <w:r w:rsidDel="00F91633">
          <w:delText>T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2"/>
          </w:rPr>
          <w:delText>E</w:delText>
        </w:r>
        <w:r w:rsidDel="00F91633">
          <w:delText>n</w:delText>
        </w:r>
        <w:r w:rsidDel="00F91633">
          <w:rPr>
            <w:spacing w:val="-1"/>
          </w:rPr>
          <w:delText>r</w:delText>
        </w:r>
        <w:r w:rsidDel="00F91633">
          <w:delText>o</w:delText>
        </w:r>
        <w:r w:rsidDel="00F91633">
          <w:rPr>
            <w:spacing w:val="-1"/>
          </w:rPr>
          <w:delText>ll</w:delText>
        </w:r>
        <w:r w:rsidDel="00F91633">
          <w:rPr>
            <w:spacing w:val="1"/>
          </w:rPr>
          <w:delText>m</w:delText>
        </w:r>
        <w:r w:rsidDel="00F91633">
          <w:delText>e</w:delText>
        </w:r>
        <w:r w:rsidDel="00F91633">
          <w:rPr>
            <w:spacing w:val="-2"/>
          </w:rPr>
          <w:delText>n</w:delText>
        </w:r>
        <w:r w:rsidDel="00F91633">
          <w:delText>t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2"/>
          </w:rPr>
          <w:delText>f</w:delText>
        </w:r>
        <w:r w:rsidDel="00F91633">
          <w:delText>o</w:delText>
        </w:r>
        <w:r w:rsidDel="00F91633">
          <w:rPr>
            <w:spacing w:val="-4"/>
          </w:rPr>
          <w:delText>r</w:delText>
        </w:r>
        <w:r w:rsidDel="00F91633">
          <w:delText>m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1"/>
          </w:rPr>
          <w:delText>m</w:delText>
        </w:r>
        <w:r w:rsidDel="00F91633">
          <w:delText>ust be</w:delText>
        </w:r>
        <w:r w:rsidDel="00F91633">
          <w:rPr>
            <w:spacing w:val="1"/>
          </w:rPr>
          <w:delText xml:space="preserve"> </w:delText>
        </w:r>
        <w:r w:rsidDel="00F91633">
          <w:delText>c</w:delText>
        </w:r>
        <w:r w:rsidDel="00F91633">
          <w:rPr>
            <w:spacing w:val="-2"/>
          </w:rPr>
          <w:delText>o</w:delText>
        </w:r>
        <w:r w:rsidDel="00F91633">
          <w:rPr>
            <w:spacing w:val="1"/>
          </w:rPr>
          <w:delText>m</w:delText>
        </w:r>
        <w:r w:rsidDel="00F91633">
          <w:delText>p</w:delText>
        </w:r>
        <w:r w:rsidDel="00F91633">
          <w:rPr>
            <w:spacing w:val="-3"/>
          </w:rPr>
          <w:delText>l</w:delText>
        </w:r>
        <w:r w:rsidDel="00F91633">
          <w:delText>et</w:delText>
        </w:r>
        <w:r w:rsidDel="00F91633">
          <w:rPr>
            <w:spacing w:val="-2"/>
          </w:rPr>
          <w:delText>e</w:delText>
        </w:r>
        <w:r w:rsidDel="00F91633">
          <w:delText>d</w:delText>
        </w:r>
        <w:r w:rsidDel="00F91633">
          <w:rPr>
            <w:spacing w:val="1"/>
          </w:rPr>
          <w:delText xml:space="preserve"> </w:delText>
        </w:r>
        <w:r w:rsidDel="00F91633">
          <w:delText>by</w:delText>
        </w:r>
        <w:r w:rsidDel="00F91633">
          <w:rPr>
            <w:spacing w:val="-2"/>
          </w:rPr>
          <w:delText xml:space="preserve"> </w:delText>
        </w:r>
        <w:r w:rsidDel="00F91633">
          <w:delText>the</w:delText>
        </w:r>
        <w:r w:rsidDel="00F91633">
          <w:rPr>
            <w:spacing w:val="-4"/>
          </w:rPr>
          <w:delText xml:space="preserve"> </w:delText>
        </w:r>
        <w:r w:rsidDel="00F91633">
          <w:rPr>
            <w:spacing w:val="2"/>
          </w:rPr>
          <w:delText>f</w:delText>
        </w:r>
        <w:r w:rsidDel="00F91633">
          <w:rPr>
            <w:spacing w:val="-2"/>
          </w:rPr>
          <w:delText>a</w:delText>
        </w:r>
        <w:r w:rsidDel="00F91633">
          <w:rPr>
            <w:spacing w:val="1"/>
          </w:rPr>
          <w:delText>m</w:delText>
        </w:r>
        <w:r w:rsidDel="00F91633">
          <w:rPr>
            <w:spacing w:val="-1"/>
          </w:rPr>
          <w:delText>il</w:delText>
        </w:r>
        <w:r w:rsidDel="00F91633">
          <w:delText>y</w:delText>
        </w:r>
        <w:r w:rsidDel="00F91633">
          <w:rPr>
            <w:spacing w:val="-2"/>
          </w:rPr>
          <w:delText xml:space="preserve"> </w:delText>
        </w:r>
        <w:r w:rsidDel="00F91633">
          <w:delText>or</w:delText>
        </w:r>
        <w:r w:rsidDel="00F91633">
          <w:rPr>
            <w:spacing w:val="-1"/>
          </w:rPr>
          <w:delText xml:space="preserve"> </w:delText>
        </w:r>
        <w:r w:rsidDel="00F91633">
          <w:delText>schoo</w:delText>
        </w:r>
        <w:r w:rsidDel="00F91633">
          <w:rPr>
            <w:spacing w:val="-1"/>
          </w:rPr>
          <w:delText>l</w:delText>
        </w:r>
        <w:r w:rsidDel="00F91633">
          <w:delText>.</w:delText>
        </w:r>
      </w:del>
    </w:p>
    <w:p w:rsidR="00BC4C10" w:rsidDel="00F91A8A" w:rsidRDefault="00BC4C10">
      <w:pPr>
        <w:rPr>
          <w:del w:id="187" w:author="Allyson Kellogg" w:date="2013-06-26T14:37:00Z"/>
        </w:rPr>
        <w:sectPr w:rsidR="00BC4C10" w:rsidDel="00F91A8A">
          <w:pgSz w:w="12240" w:h="15840"/>
          <w:pgMar w:top="1220" w:right="600" w:bottom="960" w:left="620" w:header="0" w:footer="761" w:gutter="0"/>
          <w:cols w:space="720"/>
        </w:sect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00"/>
        </w:tabs>
        <w:spacing w:before="71"/>
        <w:ind w:hanging="360"/>
      </w:pPr>
      <w:r>
        <w:rPr>
          <w:spacing w:val="2"/>
        </w:rPr>
        <w:lastRenderedPageBreak/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1"/>
        </w:rPr>
        <w:t>r</w:t>
      </w:r>
      <w:r>
        <w:t>eta</w:t>
      </w:r>
      <w:r>
        <w:rPr>
          <w:spacing w:val="-1"/>
        </w:rPr>
        <w:t>r</w:t>
      </w:r>
      <w:r>
        <w:rPr>
          <w:spacing w:val="-3"/>
        </w:rPr>
        <w:t>y</w:t>
      </w:r>
      <w:r>
        <w:t>/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st</w:t>
      </w:r>
      <w:r>
        <w:rPr>
          <w:spacing w:val="1"/>
        </w:rPr>
        <w:t>r</w:t>
      </w:r>
      <w:r>
        <w:t>ar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es </w:t>
      </w:r>
      <w:del w:id="188" w:author="Allyson Kellogg" w:date="2013-06-26T14:30:00Z">
        <w:r w:rsidDel="00F91633">
          <w:delText>the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>I</w:delText>
        </w:r>
        <w:r w:rsidDel="00F91633">
          <w:delText>T fo</w:delText>
        </w:r>
        <w:r w:rsidDel="00F91633">
          <w:rPr>
            <w:spacing w:val="-1"/>
          </w:rPr>
          <w:delText>r</w:delText>
        </w:r>
        <w:r w:rsidDel="00F91633">
          <w:delText>m</w:delText>
        </w:r>
        <w:r w:rsidDel="00F91633">
          <w:rPr>
            <w:spacing w:val="-1"/>
          </w:rPr>
          <w:delText xml:space="preserve"> </w:delText>
        </w:r>
      </w:del>
      <w:ins w:id="189" w:author="Allyson Kellogg" w:date="2013-06-26T14:30:00Z">
        <w:r w:rsidR="00F91633">
          <w:rPr>
            <w:spacing w:val="-1"/>
          </w:rPr>
          <w:t xml:space="preserve">a copy of the enrollment form </w:t>
        </w:r>
      </w:ins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ocate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ri</w:t>
      </w:r>
      <w:r>
        <w:rPr>
          <w:spacing w:val="2"/>
        </w:rP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on.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263" w:hanging="360"/>
        <w:jc w:val="both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ocate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ri</w:t>
      </w:r>
      <w:r>
        <w:t>f</w:t>
      </w:r>
      <w:r>
        <w:rPr>
          <w:spacing w:val="-1"/>
        </w:rPr>
        <w:t>i</w:t>
      </w:r>
      <w:r>
        <w:t>es the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l</w:t>
      </w:r>
      <w:r>
        <w:t>ess st</w:t>
      </w:r>
      <w:r>
        <w:rPr>
          <w:spacing w:val="-2"/>
        </w:rPr>
        <w:t>a</w:t>
      </w:r>
      <w:r>
        <w:t>t</w:t>
      </w:r>
      <w:r>
        <w:rPr>
          <w:spacing w:val="-2"/>
        </w:rPr>
        <w:t>u</w:t>
      </w:r>
      <w:r>
        <w:t>s, s</w:t>
      </w:r>
      <w:r>
        <w:rPr>
          <w:spacing w:val="-1"/>
        </w:rPr>
        <w:t>i</w:t>
      </w:r>
      <w:r>
        <w:rPr>
          <w:spacing w:val="-2"/>
        </w:rPr>
        <w:t>g</w:t>
      </w:r>
      <w:r>
        <w:t>ns,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ates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1"/>
        </w:rPr>
        <w:t>m</w:t>
      </w:r>
      <w:r>
        <w:t>.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del w:id="190" w:author="Allyson Kellogg" w:date="2013-06-26T14:30:00Z"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 xml:space="preserve">IT </w:delText>
        </w:r>
      </w:del>
      <w:ins w:id="191" w:author="Allyson Kellogg" w:date="2013-06-26T14:30:00Z">
        <w:r w:rsidR="00F91633">
          <w:rPr>
            <w:spacing w:val="-1"/>
          </w:rPr>
          <w:t xml:space="preserve">enrollment form </w:t>
        </w:r>
      </w:ins>
      <w:del w:id="192" w:author="Allyson Kellogg" w:date="2013-06-26T14:30:00Z">
        <w:r w:rsidDel="00F91633">
          <w:delText>fo</w:delText>
        </w:r>
        <w:r w:rsidDel="00F91633">
          <w:rPr>
            <w:spacing w:val="-1"/>
          </w:rPr>
          <w:delText>r</w:delText>
        </w:r>
        <w:r w:rsidDel="00F91633">
          <w:delText>m</w:delText>
        </w:r>
        <w:r w:rsidDel="00F91633">
          <w:rPr>
            <w:spacing w:val="2"/>
          </w:rPr>
          <w:delText xml:space="preserve"> </w:delText>
        </w:r>
      </w:del>
      <w:r>
        <w:rPr>
          <w:spacing w:val="-1"/>
        </w:rPr>
        <w:t>i</w:t>
      </w:r>
      <w:r>
        <w:t xml:space="preserve">s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t>pal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n.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p</w:t>
      </w:r>
      <w:r>
        <w:rPr>
          <w:spacing w:val="-1"/>
        </w:rPr>
        <w:t>r</w:t>
      </w:r>
      <w:r>
        <w:t>ocess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y</w:t>
      </w:r>
      <w:del w:id="193" w:author="Allyson Kellogg" w:date="2013-06-26T14:31:00Z">
        <w:r w:rsidDel="00F91633">
          <w:rPr>
            <w:spacing w:val="-2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delText>IT</w:delText>
        </w:r>
      </w:del>
      <w:ins w:id="194" w:author="Allyson Kellogg" w:date="2013-06-26T14:31:00Z">
        <w:r w:rsidR="00F91633">
          <w:t xml:space="preserve"> homeless</w:t>
        </w:r>
      </w:ins>
      <w:r>
        <w:t xml:space="preserve"> stud</w:t>
      </w:r>
      <w:r>
        <w:rPr>
          <w:spacing w:val="-2"/>
        </w:rPr>
        <w:t>e</w:t>
      </w:r>
      <w:r>
        <w:t>nt</w:t>
      </w:r>
      <w:del w:id="195" w:author="Allyson Kellogg" w:date="2013-06-26T14:31:00Z">
        <w:r w:rsidDel="00F91633"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>nc</w:delText>
        </w:r>
        <w:r w:rsidDel="00F91633">
          <w:rPr>
            <w:spacing w:val="-1"/>
          </w:rPr>
          <w:delText>l</w:delText>
        </w:r>
        <w:r w:rsidDel="00F91633">
          <w:rPr>
            <w:spacing w:val="-2"/>
          </w:rPr>
          <w:delText>u</w:delText>
        </w:r>
        <w:r w:rsidDel="00F91633">
          <w:delText>d</w:delText>
        </w:r>
        <w:r w:rsidDel="00F91633">
          <w:rPr>
            <w:spacing w:val="-1"/>
          </w:rPr>
          <w:delText>i</w:delText>
        </w:r>
        <w:r w:rsidDel="00F91633">
          <w:delText>ng</w:delText>
        </w:r>
        <w:r w:rsidDel="00F91633">
          <w:rPr>
            <w:spacing w:val="-1"/>
          </w:rPr>
          <w:delText xml:space="preserve"> </w:delText>
        </w:r>
        <w:r w:rsidDel="00F91633">
          <w:delText>d</w:delText>
        </w:r>
        <w:r w:rsidDel="00F91633">
          <w:rPr>
            <w:spacing w:val="-1"/>
          </w:rPr>
          <w:delText>i</w:delText>
        </w:r>
        <w:r w:rsidDel="00F91633">
          <w:delText>st</w:delText>
        </w:r>
        <w:r w:rsidDel="00F91633">
          <w:rPr>
            <w:spacing w:val="-1"/>
          </w:rPr>
          <w:delText>ri</w:delText>
        </w:r>
        <w:r w:rsidDel="00F91633">
          <w:delText>ct t</w:delText>
        </w:r>
        <w:r w:rsidDel="00F91633">
          <w:rPr>
            <w:spacing w:val="-1"/>
          </w:rPr>
          <w:delText>r</w:delText>
        </w:r>
        <w:r w:rsidDel="00F91633">
          <w:delText>an</w:delText>
        </w:r>
        <w:r w:rsidDel="00F91633">
          <w:rPr>
            <w:spacing w:val="-3"/>
          </w:rPr>
          <w:delText>s</w:delText>
        </w:r>
        <w:r w:rsidDel="00F91633">
          <w:delText>fe</w:delText>
        </w:r>
        <w:r w:rsidDel="00F91633">
          <w:rPr>
            <w:spacing w:val="-1"/>
          </w:rPr>
          <w:delText>r</w:delText>
        </w:r>
        <w:r w:rsidDel="00F91633">
          <w:delText>s</w:delText>
        </w:r>
      </w:del>
      <w: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3C2677" w:rsidRDefault="00F91A8A" w:rsidP="003C2677">
      <w:pPr>
        <w:pStyle w:val="BodyText"/>
        <w:numPr>
          <w:ilvl w:val="1"/>
          <w:numId w:val="8"/>
        </w:numPr>
        <w:tabs>
          <w:tab w:val="left" w:pos="1900"/>
        </w:tabs>
        <w:spacing w:before="16" w:line="260" w:lineRule="exact"/>
        <w:ind w:right="432" w:hanging="360"/>
        <w:rPr>
          <w:del w:id="196" w:author="Allyson Kellogg" w:date="2013-06-26T14:32:00Z"/>
        </w:rPr>
        <w:pPrChange w:id="197" w:author="Allyson Kellogg" w:date="2013-06-26T14:32:00Z">
          <w:pPr>
            <w:pStyle w:val="BodyText"/>
            <w:numPr>
              <w:ilvl w:val="1"/>
              <w:numId w:val="8"/>
            </w:numPr>
            <w:tabs>
              <w:tab w:val="left" w:pos="1900"/>
            </w:tabs>
            <w:ind w:right="432" w:hanging="336"/>
          </w:pPr>
        </w:pPrChange>
      </w:pPr>
      <w:r w:rsidRPr="00F91633">
        <w:rPr>
          <w:spacing w:val="2"/>
        </w:rPr>
        <w:t>T</w:t>
      </w:r>
      <w:r w:rsidRPr="00F91633">
        <w:rPr>
          <w:spacing w:val="-2"/>
        </w:rPr>
        <w:t>h</w:t>
      </w:r>
      <w:r>
        <w:t>e</w:t>
      </w:r>
      <w:r w:rsidRPr="00F91633">
        <w:rPr>
          <w:spacing w:val="1"/>
        </w:rPr>
        <w:t xml:space="preserve"> </w:t>
      </w:r>
      <w:r>
        <w:t>p</w:t>
      </w:r>
      <w:r w:rsidRPr="00F91633">
        <w:rPr>
          <w:spacing w:val="-1"/>
        </w:rPr>
        <w:t>ri</w:t>
      </w:r>
      <w:r>
        <w:t>nc</w:t>
      </w:r>
      <w:r w:rsidRPr="00F91633">
        <w:rPr>
          <w:spacing w:val="-1"/>
        </w:rPr>
        <w:t>i</w:t>
      </w:r>
      <w:r w:rsidRPr="00F91633">
        <w:rPr>
          <w:spacing w:val="-2"/>
        </w:rPr>
        <w:t>p</w:t>
      </w:r>
      <w:r>
        <w:t>al s</w:t>
      </w:r>
      <w:r w:rsidRPr="00F91633">
        <w:rPr>
          <w:spacing w:val="-1"/>
        </w:rPr>
        <w:t>i</w:t>
      </w:r>
      <w:r w:rsidRPr="00F91633">
        <w:rPr>
          <w:spacing w:val="-2"/>
        </w:rPr>
        <w:t>g</w:t>
      </w:r>
      <w:r>
        <w:t>ns the</w:t>
      </w:r>
      <w:r w:rsidRPr="00F91633">
        <w:rPr>
          <w:spacing w:val="-1"/>
        </w:rPr>
        <w:t xml:space="preserve"> </w:t>
      </w:r>
      <w:del w:id="198" w:author="Allyson Kellogg" w:date="2013-06-26T14:31:00Z">
        <w:r w:rsidRPr="00F91633" w:rsidDel="00F91633">
          <w:rPr>
            <w:spacing w:val="-1"/>
          </w:rPr>
          <w:delText>C</w:delText>
        </w:r>
        <w:r w:rsidDel="00F91633">
          <w:delText xml:space="preserve">IT </w:delText>
        </w:r>
      </w:del>
      <w:ins w:id="199" w:author="Allyson Kellogg" w:date="2013-06-26T14:31:00Z">
        <w:r w:rsidR="00F91633">
          <w:t>e</w:t>
        </w:r>
      </w:ins>
      <w:del w:id="200" w:author="Allyson Kellogg" w:date="2013-06-26T14:31:00Z">
        <w:r w:rsidDel="00F91633">
          <w:delText>E</w:delText>
        </w:r>
      </w:del>
      <w:r>
        <w:t>n</w:t>
      </w:r>
      <w:r w:rsidRPr="00F91633">
        <w:rPr>
          <w:spacing w:val="-1"/>
        </w:rPr>
        <w:t>r</w:t>
      </w:r>
      <w:r>
        <w:t>o</w:t>
      </w:r>
      <w:r w:rsidRPr="00F91633">
        <w:rPr>
          <w:spacing w:val="-1"/>
        </w:rPr>
        <w:t>llm</w:t>
      </w:r>
      <w:r>
        <w:t>ent</w:t>
      </w:r>
      <w:r w:rsidRPr="00F91633">
        <w:rPr>
          <w:spacing w:val="-4"/>
        </w:rPr>
        <w:t xml:space="preserve"> </w:t>
      </w:r>
      <w:del w:id="201" w:author="Allyson Kellogg" w:date="2013-06-26T14:32:00Z">
        <w:r w:rsidDel="00F91633">
          <w:rPr>
            <w:spacing w:val="2"/>
          </w:rPr>
          <w:delText>f</w:delText>
        </w:r>
        <w:r w:rsidDel="00F91633">
          <w:delText>o</w:delText>
        </w:r>
        <w:r w:rsidDel="00F91633">
          <w:rPr>
            <w:spacing w:val="-4"/>
          </w:rPr>
          <w:delText>r</w:delText>
        </w:r>
        <w:r w:rsidDel="00F91633">
          <w:delText>m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2"/>
          </w:rPr>
          <w:delText>a</w:delText>
        </w:r>
        <w:r w:rsidDel="00F91633">
          <w:delText>nd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s</w:delText>
        </w:r>
        <w:r w:rsidDel="00F91633">
          <w:delText>ec</w:delText>
        </w:r>
        <w:r w:rsidDel="00F91633">
          <w:rPr>
            <w:spacing w:val="-1"/>
          </w:rPr>
          <w:delText>r</w:delText>
        </w:r>
        <w:r w:rsidDel="00F91633">
          <w:delText>eta</w:delText>
        </w:r>
        <w:r w:rsidDel="00F91633">
          <w:rPr>
            <w:spacing w:val="-1"/>
          </w:rPr>
          <w:delText>r</w:delText>
        </w:r>
        <w:r w:rsidDel="00F91633">
          <w:delText>y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1"/>
          </w:rPr>
          <w:delText>m</w:delText>
        </w:r>
        <w:r w:rsidDel="00F91633">
          <w:delText>a</w:delText>
        </w:r>
        <w:r w:rsidDel="00F91633">
          <w:rPr>
            <w:spacing w:val="-1"/>
          </w:rPr>
          <w:delText>r</w:delText>
        </w:r>
        <w:r w:rsidDel="00F91633">
          <w:delText>ks</w:delText>
        </w:r>
        <w:r w:rsidDel="00F91633">
          <w:rPr>
            <w:spacing w:val="-2"/>
          </w:rPr>
          <w:delText xml:space="preserve"> </w:delText>
        </w:r>
        <w:r w:rsidDel="00F91633">
          <w:delText>the</w:delText>
        </w:r>
        <w:r w:rsidDel="00F91633">
          <w:rPr>
            <w:spacing w:val="-1"/>
          </w:rPr>
          <w:delText xml:space="preserve"> </w:delText>
        </w:r>
        <w:r w:rsidDel="00F91633">
          <w:delText>box</w:delText>
        </w:r>
        <w:r w:rsidDel="00F91633">
          <w:rPr>
            <w:spacing w:val="-2"/>
          </w:rPr>
          <w:delText xml:space="preserve"> </w:delText>
        </w:r>
        <w:r w:rsidDel="00F91633">
          <w:delText>t</w:delText>
        </w:r>
        <w:r w:rsidDel="00F91633">
          <w:rPr>
            <w:spacing w:val="-1"/>
          </w:rPr>
          <w:delText>i</w:delText>
        </w:r>
        <w:r w:rsidDel="00F91633">
          <w:delText>t</w:delText>
        </w:r>
        <w:r w:rsidDel="00F91633">
          <w:rPr>
            <w:spacing w:val="-1"/>
          </w:rPr>
          <w:delText>l</w:delText>
        </w:r>
        <w:r w:rsidDel="00F91633">
          <w:delText xml:space="preserve">ed </w:delText>
        </w:r>
        <w:r w:rsidDel="00F91633">
          <w:rPr>
            <w:spacing w:val="-1"/>
          </w:rPr>
          <w:delText>“C</w:delText>
        </w:r>
        <w:r w:rsidDel="00F91633">
          <w:delText>h</w:delText>
        </w:r>
        <w:r w:rsidDel="00F91633">
          <w:rPr>
            <w:spacing w:val="-1"/>
          </w:rPr>
          <w:delText>il</w:delText>
        </w:r>
        <w:r w:rsidDel="00F91633">
          <w:delText>d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2"/>
          </w:rPr>
          <w:delText>T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a</w:delText>
        </w:r>
        <w:r w:rsidDel="00F91633">
          <w:delText>ns”</w:delText>
        </w:r>
        <w:r w:rsidDel="00F91633">
          <w:rPr>
            <w:spacing w:val="-1"/>
          </w:rPr>
          <w:delText xml:space="preserve"> </w:delText>
        </w:r>
        <w:r w:rsidDel="00F91633">
          <w:delText>on</w:delText>
        </w:r>
        <w:r w:rsidDel="00F91633">
          <w:rPr>
            <w:spacing w:val="-1"/>
          </w:rPr>
          <w:delText xml:space="preserve"> </w:delText>
        </w:r>
        <w:r w:rsidDel="00F91633">
          <w:delText>pa</w:delText>
        </w:r>
        <w:r w:rsidDel="00F91633">
          <w:rPr>
            <w:spacing w:val="-4"/>
          </w:rPr>
          <w:delText>g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delText>3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2"/>
          </w:rPr>
          <w:delText>o</w:delText>
        </w:r>
        <w:r w:rsidDel="00F91633">
          <w:delText>f</w:delText>
        </w:r>
        <w:r w:rsidDel="00F91633">
          <w:rPr>
            <w:spacing w:val="3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1"/>
          </w:rPr>
          <w:delText xml:space="preserve"> </w:delText>
        </w:r>
        <w:r w:rsidDel="00F91633">
          <w:delText>s</w:delText>
        </w:r>
        <w:r w:rsidDel="00F91633">
          <w:rPr>
            <w:spacing w:val="-2"/>
          </w:rPr>
          <w:delText>t</w:delText>
        </w:r>
        <w:r w:rsidDel="00F91633">
          <w:delText>u</w:delText>
        </w:r>
        <w:r w:rsidDel="00F91633">
          <w:rPr>
            <w:spacing w:val="-2"/>
          </w:rPr>
          <w:delText>d</w:delText>
        </w:r>
        <w:r w:rsidDel="00F91633">
          <w:delText>ent</w:delText>
        </w:r>
        <w:r w:rsidDel="00F91633">
          <w:rPr>
            <w:spacing w:val="-2"/>
          </w:rPr>
          <w:delText xml:space="preserve"> </w:delText>
        </w:r>
        <w:r w:rsidDel="00F91633">
          <w:delText>pa</w:delText>
        </w:r>
        <w:r w:rsidDel="00F91633">
          <w:rPr>
            <w:spacing w:val="-2"/>
          </w:rPr>
          <w:delText>ne</w:delText>
        </w:r>
        <w:r w:rsidDel="00F91633">
          <w:delText xml:space="preserve">l </w:delText>
        </w:r>
        <w:r w:rsidDel="00F91633">
          <w:rPr>
            <w:spacing w:val="-1"/>
          </w:rPr>
          <w:delText>i</w:delText>
        </w:r>
        <w:r w:rsidDel="00F91633">
          <w:delText>n</w:delText>
        </w:r>
        <w:r w:rsidDel="00F91633">
          <w:rPr>
            <w:spacing w:val="1"/>
          </w:rPr>
          <w:delText xml:space="preserve"> </w:delText>
        </w:r>
        <w:r w:rsidDel="00F91633">
          <w:delText>I</w:delText>
        </w:r>
        <w:r w:rsidDel="00F91633">
          <w:rPr>
            <w:spacing w:val="-1"/>
          </w:rPr>
          <w:delText>C</w:delText>
        </w:r>
        <w:r w:rsidDel="00F91633">
          <w:delText>.</w:delText>
        </w:r>
        <w:r w:rsidDel="00F91633">
          <w:rPr>
            <w:spacing w:val="65"/>
          </w:rPr>
          <w:delText xml:space="preserve"> </w:delText>
        </w:r>
        <w:r w:rsidDel="00F91633">
          <w:rPr>
            <w:spacing w:val="2"/>
          </w:rPr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2"/>
          </w:rPr>
          <w:delText>f</w:delText>
        </w:r>
        <w:r w:rsidDel="00F91633">
          <w:delText>o</w:delText>
        </w:r>
        <w:r w:rsidDel="00F91633">
          <w:rPr>
            <w:spacing w:val="-4"/>
          </w:rPr>
          <w:delText>r</w:delText>
        </w:r>
        <w:r w:rsidDel="00F91633">
          <w:delText>m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>s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1"/>
          </w:rPr>
          <w:delText>m</w:delText>
        </w:r>
        <w:r w:rsidDel="00F91633">
          <w:rPr>
            <w:spacing w:val="-2"/>
          </w:rPr>
          <w:delText>a</w:delText>
        </w:r>
        <w:r w:rsidDel="00F91633">
          <w:rPr>
            <w:spacing w:val="-1"/>
          </w:rPr>
          <w:delText>il</w:delText>
        </w:r>
        <w:r w:rsidDel="00F91633">
          <w:delText>ed</w:delText>
        </w:r>
        <w:r w:rsidDel="00F91633">
          <w:rPr>
            <w:spacing w:val="1"/>
          </w:rPr>
          <w:delText xml:space="preserve"> </w:delText>
        </w:r>
        <w:r w:rsidDel="00F91633">
          <w:delText>to</w:delText>
        </w:r>
        <w:r w:rsidDel="00F91633">
          <w:rPr>
            <w:spacing w:val="-1"/>
          </w:rPr>
          <w:delText xml:space="preserve"> </w:delText>
        </w:r>
        <w:r w:rsidDel="00F91633">
          <w:delText xml:space="preserve">the </w:delText>
        </w:r>
        <w:r w:rsidDel="00F91633">
          <w:rPr>
            <w:spacing w:val="-1"/>
          </w:rPr>
          <w:delText>C</w:delText>
        </w:r>
        <w:r w:rsidDel="00F91633">
          <w:delText>IT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2"/>
          </w:rPr>
          <w:delText>o</w:delText>
        </w:r>
        <w:r w:rsidDel="00F91633">
          <w:delText>ff</w:delText>
        </w:r>
        <w:r w:rsidDel="00F91633">
          <w:rPr>
            <w:spacing w:val="-1"/>
          </w:rPr>
          <w:delText>i</w:delText>
        </w:r>
        <w:r w:rsidDel="00F91633">
          <w:delText>ce.</w:delText>
        </w:r>
      </w:del>
    </w:p>
    <w:p w:rsidR="003C2677" w:rsidRDefault="003C2677" w:rsidP="003C2677">
      <w:pPr>
        <w:pStyle w:val="BodyText"/>
        <w:numPr>
          <w:ilvl w:val="1"/>
          <w:numId w:val="8"/>
        </w:numPr>
        <w:tabs>
          <w:tab w:val="left" w:pos="1900"/>
        </w:tabs>
        <w:spacing w:before="16" w:line="260" w:lineRule="exact"/>
        <w:ind w:right="432" w:hanging="360"/>
        <w:rPr>
          <w:sz w:val="26"/>
          <w:szCs w:val="26"/>
        </w:rPr>
        <w:pPrChange w:id="202" w:author="Allyson Kellogg" w:date="2013-06-26T14:32:00Z">
          <w:pPr>
            <w:spacing w:before="16" w:line="260" w:lineRule="exact"/>
          </w:pPr>
        </w:pPrChange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00"/>
        </w:tabs>
        <w:ind w:hanging="36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rPr>
          <w:spacing w:val="-2"/>
        </w:rPr>
        <w:t>p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ill</w:t>
      </w:r>
      <w:r>
        <w:t>s out</w:t>
      </w:r>
      <w:r>
        <w:rPr>
          <w:spacing w:val="-2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ns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e</w:t>
      </w:r>
      <w:r>
        <w:rPr>
          <w:spacing w:val="-1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ede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u</w:t>
      </w:r>
      <w:r>
        <w:t>nch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t>on</w:t>
      </w:r>
      <w:ins w:id="203" w:author="Allyson Kellogg" w:date="2013-06-26T14:32:00Z">
        <w:r w:rsidR="00F91633">
          <w:t xml:space="preserve"> if school participates</w:t>
        </w:r>
      </w:ins>
      <w:r>
        <w:t>.</w:t>
      </w:r>
    </w:p>
    <w:p w:rsidR="00BC4C10" w:rsidDel="00F91633" w:rsidRDefault="00F91A8A">
      <w:pPr>
        <w:pStyle w:val="BodyText"/>
        <w:ind w:right="272" w:firstLine="0"/>
        <w:rPr>
          <w:del w:id="204" w:author="Allyson Kellogg" w:date="2013-06-26T14:32:00Z"/>
        </w:rPr>
      </w:pPr>
      <w:del w:id="205" w:author="Allyson Kellogg" w:date="2013-06-26T14:32:00Z">
        <w:r w:rsidDel="00F91633">
          <w:rPr>
            <w:spacing w:val="2"/>
          </w:rPr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2"/>
          </w:rPr>
          <w:delText>f</w:delText>
        </w:r>
        <w:r w:rsidDel="00F91633">
          <w:delText>o</w:delText>
        </w:r>
        <w:r w:rsidDel="00F91633">
          <w:rPr>
            <w:spacing w:val="-4"/>
          </w:rPr>
          <w:delText>r</w:delText>
        </w:r>
        <w:r w:rsidDel="00F91633">
          <w:delText>m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>s s</w:delText>
        </w:r>
        <w:r w:rsidDel="00F91633">
          <w:rPr>
            <w:spacing w:val="-2"/>
          </w:rPr>
          <w:delText>t</w:delText>
        </w:r>
        <w:r w:rsidDel="00F91633">
          <w:delText>a</w:delText>
        </w:r>
        <w:r w:rsidDel="00F91633">
          <w:rPr>
            <w:spacing w:val="-1"/>
          </w:rPr>
          <w:delText>m</w:delText>
        </w:r>
        <w:r w:rsidDel="00F91633">
          <w:delText>p</w:delText>
        </w:r>
        <w:r w:rsidDel="00F91633">
          <w:rPr>
            <w:spacing w:val="-2"/>
          </w:rPr>
          <w:delText>e</w:delText>
        </w:r>
        <w:r w:rsidDel="00F91633">
          <w:delText>d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wi</w:delText>
        </w:r>
        <w:r w:rsidDel="00F91633">
          <w:delText>th</w:delText>
        </w:r>
        <w:r w:rsidDel="00F91633">
          <w:rPr>
            <w:spacing w:val="1"/>
          </w:rPr>
          <w:delText xml:space="preserve"> </w:delText>
        </w:r>
        <w:r w:rsidDel="00F91633">
          <w:delText>t</w:delText>
        </w:r>
        <w:r w:rsidDel="00F91633">
          <w:rPr>
            <w:spacing w:val="-2"/>
          </w:rPr>
          <w:delText>h</w:delText>
        </w:r>
        <w:r w:rsidDel="00F91633">
          <w:delText>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H</w:delText>
        </w:r>
        <w:r w:rsidDel="00F91633">
          <w:rPr>
            <w:spacing w:val="-2"/>
          </w:rPr>
          <w:delText>o</w:delText>
        </w:r>
        <w:r w:rsidDel="00F91633">
          <w:rPr>
            <w:spacing w:val="1"/>
          </w:rPr>
          <w:delText>m</w:delText>
        </w:r>
        <w:r w:rsidDel="00F91633">
          <w:delText>e</w:delText>
        </w:r>
        <w:r w:rsidDel="00F91633">
          <w:rPr>
            <w:spacing w:val="-1"/>
          </w:rPr>
          <w:delText>l</w:delText>
        </w:r>
        <w:r w:rsidDel="00F91633">
          <w:delText>ess/</w:delText>
        </w:r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>I</w:delText>
        </w:r>
        <w:r w:rsidDel="00F91633">
          <w:delText>T Pend</w:delText>
        </w:r>
        <w:r w:rsidDel="00F91633">
          <w:rPr>
            <w:spacing w:val="-3"/>
          </w:rPr>
          <w:delText>i</w:delText>
        </w:r>
        <w:r w:rsidDel="00F91633">
          <w:delText>ng</w:delText>
        </w:r>
        <w:r w:rsidDel="00F91633">
          <w:rPr>
            <w:spacing w:val="-1"/>
          </w:rPr>
          <w:delText xml:space="preserve"> </w:delText>
        </w:r>
        <w:r w:rsidDel="00F91633">
          <w:delText>sta</w:delText>
        </w:r>
        <w:r w:rsidDel="00F91633">
          <w:rPr>
            <w:spacing w:val="-1"/>
          </w:rPr>
          <w:delText>m</w:delText>
        </w:r>
        <w:r w:rsidDel="00F91633">
          <w:delText>p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i</w:delText>
        </w:r>
        <w:r w:rsidDel="00F91633">
          <w:delText>f</w:delText>
        </w:r>
        <w:r w:rsidDel="00F91633">
          <w:rPr>
            <w:spacing w:val="3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3"/>
          </w:rPr>
          <w:delText>s</w:delText>
        </w:r>
        <w:r w:rsidDel="00F91633">
          <w:rPr>
            <w:spacing w:val="-2"/>
          </w:rPr>
          <w:delText>t</w:delText>
        </w:r>
        <w:r w:rsidDel="00F91633">
          <w:delText>ud</w:delText>
        </w:r>
        <w:r w:rsidDel="00F91633">
          <w:rPr>
            <w:spacing w:val="-2"/>
          </w:rPr>
          <w:delText>e</w:delText>
        </w:r>
        <w:r w:rsidDel="00F91633">
          <w:delText xml:space="preserve">nt </w:delText>
        </w:r>
        <w:r w:rsidDel="00F91633">
          <w:rPr>
            <w:spacing w:val="-1"/>
          </w:rPr>
          <w:delText>i</w:delText>
        </w:r>
        <w:r w:rsidDel="00F91633">
          <w:delText xml:space="preserve">s </w:delText>
        </w:r>
        <w:r w:rsidDel="00F91633">
          <w:rPr>
            <w:spacing w:val="-2"/>
          </w:rPr>
          <w:delText>n</w:delText>
        </w:r>
        <w:r w:rsidDel="00F91633">
          <w:delText>ew</w:delText>
        </w:r>
        <w:r w:rsidDel="00F91633">
          <w:rPr>
            <w:spacing w:val="-3"/>
          </w:rPr>
          <w:delText xml:space="preserve"> </w:delText>
        </w:r>
        <w:r w:rsidDel="00F91633">
          <w:delText>to the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Di</w:delText>
        </w:r>
        <w:r w:rsidDel="00F91633">
          <w:delText>st</w:delText>
        </w:r>
        <w:r w:rsidDel="00F91633">
          <w:rPr>
            <w:spacing w:val="-1"/>
          </w:rPr>
          <w:delText>ri</w:delText>
        </w:r>
        <w:r w:rsidDel="00F91633">
          <w:delText>ct or</w:delText>
        </w:r>
        <w:r w:rsidDel="00F91633">
          <w:rPr>
            <w:spacing w:val="-1"/>
          </w:rPr>
          <w:delText xml:space="preserve"> i</w:delText>
        </w:r>
        <w:r w:rsidDel="00F91633">
          <w:delText>s</w:delText>
        </w:r>
        <w:r w:rsidDel="00F91633">
          <w:rPr>
            <w:spacing w:val="-2"/>
          </w:rPr>
          <w:delText xml:space="preserve"> </w:delText>
        </w:r>
        <w:r w:rsidDel="00F91633">
          <w:delText>a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n</w:delText>
        </w:r>
        <w:r w:rsidDel="00F91633">
          <w:delText>e</w:delText>
        </w:r>
        <w:r w:rsidDel="00F91633">
          <w:rPr>
            <w:spacing w:val="-3"/>
          </w:rPr>
          <w:delText>w</w:delText>
        </w:r>
        <w:r w:rsidDel="00F91633">
          <w:rPr>
            <w:spacing w:val="1"/>
          </w:rPr>
          <w:delText>l</w:delText>
        </w:r>
        <w:r w:rsidDel="00F91633">
          <w:delText>y</w:delText>
        </w:r>
        <w:r w:rsidDel="00F91633">
          <w:rPr>
            <w:spacing w:val="-2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>dent</w:delText>
        </w:r>
        <w:r w:rsidDel="00F91633">
          <w:rPr>
            <w:spacing w:val="-1"/>
          </w:rPr>
          <w:delText>i</w:delText>
        </w:r>
        <w:r w:rsidDel="00F91633">
          <w:rPr>
            <w:spacing w:val="2"/>
          </w:rPr>
          <w:delText>f</w:delText>
        </w:r>
        <w:r w:rsidDel="00F91633">
          <w:rPr>
            <w:spacing w:val="-3"/>
          </w:rPr>
          <w:delText>i</w:delText>
        </w:r>
        <w:r w:rsidDel="00F91633">
          <w:delText>ed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>I</w:delText>
        </w:r>
        <w:r w:rsidDel="00F91633">
          <w:delText>T</w:delText>
        </w:r>
        <w:r w:rsidDel="00F91633">
          <w:rPr>
            <w:spacing w:val="2"/>
          </w:rPr>
          <w:delText xml:space="preserve"> </w:delText>
        </w:r>
        <w:r w:rsidDel="00F91633">
          <w:delText>s</w:delText>
        </w:r>
        <w:r w:rsidDel="00F91633">
          <w:rPr>
            <w:spacing w:val="-2"/>
          </w:rPr>
          <w:delText>t</w:delText>
        </w:r>
        <w:r w:rsidDel="00F91633">
          <w:delText>u</w:delText>
        </w:r>
        <w:r w:rsidDel="00F91633">
          <w:rPr>
            <w:spacing w:val="-2"/>
          </w:rPr>
          <w:delText>d</w:delText>
        </w:r>
        <w:r w:rsidDel="00F91633">
          <w:delText>en</w:delText>
        </w:r>
        <w:r w:rsidDel="00F91633">
          <w:rPr>
            <w:spacing w:val="-2"/>
          </w:rPr>
          <w:delText>t</w:delText>
        </w:r>
        <w:r w:rsidDel="00F91633">
          <w:delText xml:space="preserve">. </w:delText>
        </w:r>
        <w:r w:rsidDel="00F91633">
          <w:rPr>
            <w:spacing w:val="1"/>
          </w:rPr>
          <w:delText xml:space="preserve"> </w:delText>
        </w:r>
        <w:r w:rsidDel="00F91633">
          <w:delText>A</w:delText>
        </w:r>
        <w:r w:rsidDel="00F91633">
          <w:rPr>
            <w:spacing w:val="1"/>
          </w:rPr>
          <w:delText xml:space="preserve"> </w:delText>
        </w:r>
        <w:r w:rsidDel="00F91633">
          <w:delText>t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a</w:delText>
        </w:r>
        <w:r w:rsidDel="00F91633">
          <w:delText>n</w:delText>
        </w:r>
        <w:r w:rsidDel="00F91633">
          <w:rPr>
            <w:spacing w:val="-3"/>
          </w:rPr>
          <w:delText>s</w:delText>
        </w:r>
        <w:r w:rsidDel="00F91633">
          <w:rPr>
            <w:spacing w:val="2"/>
          </w:rPr>
          <w:delText>f</w:delText>
        </w:r>
        <w:r w:rsidDel="00F91633">
          <w:delText>er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3"/>
          </w:rPr>
          <w:delText>s</w:delText>
        </w:r>
        <w:r w:rsidDel="00F91633">
          <w:delText>tu</w:delText>
        </w:r>
        <w:r w:rsidDel="00F91633">
          <w:rPr>
            <w:spacing w:val="-2"/>
          </w:rPr>
          <w:delText>d</w:delText>
        </w:r>
        <w:r w:rsidDel="00F91633">
          <w:delText xml:space="preserve">ent </w:delText>
        </w:r>
        <w:r w:rsidDel="00F91633">
          <w:rPr>
            <w:spacing w:val="-3"/>
          </w:rPr>
          <w:delText>w</w:delText>
        </w:r>
        <w:r w:rsidDel="00F91633">
          <w:rPr>
            <w:spacing w:val="-1"/>
          </w:rPr>
          <w:delText>i</w:delText>
        </w:r>
        <w:r w:rsidDel="00F91633">
          <w:delText>th</w:delText>
        </w:r>
        <w:r w:rsidDel="00F91633">
          <w:rPr>
            <w:spacing w:val="1"/>
          </w:rPr>
          <w:delText xml:space="preserve"> </w:delText>
        </w:r>
        <w:r w:rsidDel="00F91633">
          <w:delText>a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>I</w:delText>
        </w:r>
        <w:r w:rsidDel="00F91633">
          <w:delText>T</w:delText>
        </w:r>
        <w:r w:rsidDel="00F91633">
          <w:rPr>
            <w:spacing w:val="2"/>
          </w:rPr>
          <w:delText xml:space="preserve"> </w:delText>
        </w:r>
        <w:r w:rsidDel="00F91633">
          <w:rPr>
            <w:spacing w:val="-3"/>
          </w:rPr>
          <w:delText>s</w:delText>
        </w:r>
        <w:r w:rsidDel="00F91633">
          <w:delText xml:space="preserve">tatus </w:delText>
        </w:r>
        <w:r w:rsidDel="00F91633">
          <w:rPr>
            <w:spacing w:val="2"/>
          </w:rPr>
          <w:delText>f</w:delText>
        </w:r>
        <w:r w:rsidDel="00F91633">
          <w:rPr>
            <w:spacing w:val="-1"/>
          </w:rPr>
          <w:delText>r</w:delText>
        </w:r>
        <w:r w:rsidDel="00F91633">
          <w:rPr>
            <w:spacing w:val="-2"/>
          </w:rPr>
          <w:delText>o</w:delText>
        </w:r>
        <w:r w:rsidDel="00F91633">
          <w:delText>m</w:delText>
        </w:r>
        <w:r w:rsidDel="00F91633">
          <w:rPr>
            <w:spacing w:val="-1"/>
          </w:rPr>
          <w:delText xml:space="preserve"> </w:delText>
        </w:r>
        <w:r w:rsidDel="00F91633">
          <w:delText>a</w:delText>
        </w:r>
        <w:r w:rsidDel="00F91633">
          <w:rPr>
            <w:spacing w:val="1"/>
          </w:rPr>
          <w:delText xml:space="preserve"> </w:delText>
        </w:r>
        <w:r w:rsidDel="00F91633">
          <w:delText>p</w:delText>
        </w:r>
        <w:r w:rsidDel="00F91633">
          <w:rPr>
            <w:spacing w:val="-1"/>
          </w:rPr>
          <w:delText>r</w:delText>
        </w:r>
        <w:r w:rsidDel="00F91633">
          <w:delText>e</w:delText>
        </w:r>
        <w:r w:rsidDel="00F91633">
          <w:rPr>
            <w:spacing w:val="-3"/>
          </w:rPr>
          <w:delText>v</w:delText>
        </w:r>
        <w:r w:rsidDel="00F91633">
          <w:rPr>
            <w:spacing w:val="-1"/>
          </w:rPr>
          <w:delText>i</w:delText>
        </w:r>
        <w:r w:rsidDel="00F91633">
          <w:delText>ous</w:delText>
        </w:r>
        <w:r w:rsidDel="00F91633">
          <w:rPr>
            <w:spacing w:val="-7"/>
          </w:rPr>
          <w:delText xml:space="preserve"> </w:delText>
        </w:r>
        <w:r w:rsidDel="00F91633">
          <w:rPr>
            <w:spacing w:val="8"/>
          </w:rPr>
          <w:delText>W</w:delText>
        </w:r>
        <w:r w:rsidDel="00F91633">
          <w:rPr>
            <w:spacing w:val="-2"/>
          </w:rPr>
          <w:delText>a</w:delText>
        </w:r>
        <w:r w:rsidDel="00F91633">
          <w:delText>s</w:delText>
        </w:r>
        <w:r w:rsidDel="00F91633">
          <w:rPr>
            <w:spacing w:val="-2"/>
          </w:rPr>
          <w:delText>h</w:delText>
        </w:r>
        <w:r w:rsidDel="00F91633">
          <w:delText>oe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C</w:delText>
        </w:r>
        <w:r w:rsidDel="00F91633">
          <w:rPr>
            <w:spacing w:val="-2"/>
          </w:rPr>
          <w:delText>o</w:delText>
        </w:r>
        <w:r w:rsidDel="00F91633">
          <w:delText>unty</w:delText>
        </w:r>
        <w:r w:rsidDel="00F91633">
          <w:rPr>
            <w:spacing w:val="-2"/>
          </w:rPr>
          <w:delText xml:space="preserve"> </w:delText>
        </w:r>
        <w:r w:rsidDel="00F91633">
          <w:delText>school</w:delText>
        </w:r>
        <w:r w:rsidDel="00F91633">
          <w:rPr>
            <w:spacing w:val="-3"/>
          </w:rPr>
          <w:delText xml:space="preserve"> </w:delText>
        </w:r>
        <w:r w:rsidDel="00F91633">
          <w:delText>d</w:delText>
        </w:r>
        <w:r w:rsidDel="00F91633">
          <w:rPr>
            <w:spacing w:val="-2"/>
          </w:rPr>
          <w:delText>o</w:delText>
        </w:r>
        <w:r w:rsidDel="00F91633">
          <w:delText>es</w:delText>
        </w:r>
        <w:r w:rsidDel="00F91633">
          <w:rPr>
            <w:spacing w:val="-2"/>
          </w:rPr>
          <w:delText xml:space="preserve"> </w:delText>
        </w:r>
        <w:r w:rsidDel="00F91633">
          <w:delText>not</w:delText>
        </w:r>
        <w:r w:rsidDel="00F91633">
          <w:rPr>
            <w:spacing w:val="-2"/>
          </w:rPr>
          <w:delText xml:space="preserve"> </w:delText>
        </w:r>
        <w:r w:rsidDel="00F91633">
          <w:delText>n</w:delText>
        </w:r>
        <w:r w:rsidDel="00F91633">
          <w:rPr>
            <w:spacing w:val="-2"/>
          </w:rPr>
          <w:delText>e</w:delText>
        </w:r>
        <w:r w:rsidDel="00F91633">
          <w:delText>ed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o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2"/>
          </w:rPr>
          <w:delText>f</w:delText>
        </w:r>
        <w:r w:rsidDel="00F91633">
          <w:rPr>
            <w:spacing w:val="-1"/>
          </w:rPr>
          <w:delText>il</w:delText>
        </w:r>
        <w:r w:rsidDel="00F91633">
          <w:delText>l o</w:delText>
        </w:r>
        <w:r w:rsidDel="00F91633">
          <w:rPr>
            <w:spacing w:val="-2"/>
          </w:rPr>
          <w:delText>u</w:delText>
        </w:r>
        <w:r w:rsidDel="00F91633">
          <w:delText>t a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3"/>
          </w:rPr>
          <w:delText>z</w:delText>
        </w:r>
        <w:r w:rsidDel="00F91633">
          <w:delText>e</w:delText>
        </w:r>
        <w:r w:rsidDel="00F91633">
          <w:rPr>
            <w:spacing w:val="-1"/>
          </w:rPr>
          <w:delText>r</w:delText>
        </w:r>
        <w:r w:rsidDel="00F91633">
          <w:delText>o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1"/>
          </w:rPr>
          <w:delText>i</w:delText>
        </w:r>
        <w:r w:rsidDel="00F91633">
          <w:delText>nc</w:delText>
        </w:r>
        <w:r w:rsidDel="00F91633">
          <w:rPr>
            <w:spacing w:val="-2"/>
          </w:rPr>
          <w:delText>o</w:delText>
        </w:r>
        <w:r w:rsidDel="00F91633">
          <w:rPr>
            <w:spacing w:val="1"/>
          </w:rPr>
          <w:delText>m</w:delText>
        </w:r>
        <w:r w:rsidDel="00F91633">
          <w:delText xml:space="preserve">e </w:delText>
        </w:r>
        <w:r w:rsidDel="00F91633">
          <w:rPr>
            <w:spacing w:val="-1"/>
          </w:rPr>
          <w:delText>F</w:delText>
        </w:r>
        <w:r w:rsidDel="00F91633">
          <w:delText>ede</w:delText>
        </w:r>
        <w:r w:rsidDel="00F91633">
          <w:rPr>
            <w:spacing w:val="-1"/>
          </w:rPr>
          <w:delText>r</w:delText>
        </w:r>
        <w:r w:rsidDel="00F91633">
          <w:delText>al</w:delText>
        </w:r>
        <w:r w:rsidDel="00F91633">
          <w:rPr>
            <w:spacing w:val="-3"/>
          </w:rPr>
          <w:delText xml:space="preserve"> </w:delText>
        </w:r>
        <w:r w:rsidDel="00F91633">
          <w:delText>Lun</w:delText>
        </w:r>
        <w:r w:rsidDel="00F91633">
          <w:rPr>
            <w:spacing w:val="-3"/>
          </w:rPr>
          <w:delText>c</w:delText>
        </w:r>
        <w:r w:rsidDel="00F91633">
          <w:delText>h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A</w:delText>
        </w:r>
        <w:r w:rsidDel="00F91633">
          <w:delText>pp</w:delText>
        </w:r>
        <w:r w:rsidDel="00F91633">
          <w:rPr>
            <w:spacing w:val="-1"/>
          </w:rPr>
          <w:delText>li</w:delText>
        </w:r>
        <w:r w:rsidDel="00F91633">
          <w:delText>ca</w:delText>
        </w:r>
        <w:r w:rsidDel="00F91633">
          <w:rPr>
            <w:spacing w:val="-2"/>
          </w:rPr>
          <w:delText>t</w:delText>
        </w:r>
        <w:r w:rsidDel="00F91633">
          <w:rPr>
            <w:spacing w:val="-1"/>
          </w:rPr>
          <w:delText>i</w:delText>
        </w:r>
        <w:r w:rsidDel="00F91633">
          <w:delText>on.</w:delText>
        </w:r>
      </w:del>
    </w:p>
    <w:p w:rsidR="00BC4C10" w:rsidDel="00F91633" w:rsidRDefault="00BC4C10">
      <w:pPr>
        <w:spacing w:before="16" w:line="260" w:lineRule="exact"/>
        <w:rPr>
          <w:del w:id="206" w:author="Allyson Kellogg" w:date="2013-06-26T14:32:00Z"/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899"/>
        </w:tabs>
        <w:ind w:right="792" w:hanging="36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rPr>
          <w:spacing w:val="-2"/>
        </w:rPr>
        <w:t>p</w:t>
      </w:r>
      <w:r>
        <w:t>a</w:t>
      </w:r>
      <w:r>
        <w:rPr>
          <w:spacing w:val="-1"/>
        </w:rPr>
        <w:t>l</w:t>
      </w:r>
      <w:r>
        <w:t>/des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es the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e</w:t>
      </w:r>
      <w:r>
        <w:rPr>
          <w:spacing w:val="-1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F</w:t>
      </w:r>
      <w:r>
        <w:t>ede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Lun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li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k</w:t>
      </w:r>
      <w:r>
        <w:rPr>
          <w:spacing w:val="-1"/>
        </w:rPr>
        <w:t>i</w:t>
      </w:r>
      <w:r>
        <w:t>tchen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ins w:id="207" w:author="Allyson Kellogg" w:date="2013-06-26T14:32:00Z">
        <w:r w:rsidR="00F91633">
          <w:t xml:space="preserve"> (if applicable).</w:t>
        </w:r>
      </w:ins>
      <w:del w:id="208" w:author="Allyson Kellogg" w:date="2013-06-26T14:32:00Z">
        <w:r w:rsidDel="00F91633">
          <w:delText>.</w:delText>
        </w:r>
      </w:del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0"/>
          <w:numId w:val="8"/>
        </w:numPr>
        <w:tabs>
          <w:tab w:val="left" w:pos="1180"/>
        </w:tabs>
        <w:ind w:left="1180" w:right="233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 xml:space="preserve">ool </w:t>
      </w:r>
      <w:r>
        <w:rPr>
          <w:spacing w:val="-2"/>
        </w:rPr>
        <w:t>n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1"/>
        </w:rPr>
        <w:t xml:space="preserve"> </w:t>
      </w:r>
      <w:del w:id="209" w:author="Allyson Kellogg" w:date="2013-06-26T14:32:00Z">
        <w:r w:rsidDel="00F91633">
          <w:rPr>
            <w:spacing w:val="-2"/>
          </w:rPr>
          <w:delText>a</w:delText>
        </w:r>
        <w:r w:rsidDel="00F91633">
          <w:delText>nd</w:delText>
        </w:r>
        <w:r w:rsidDel="00F91633">
          <w:rPr>
            <w:spacing w:val="-2"/>
          </w:rPr>
          <w:delText>/</w:delText>
        </w:r>
        <w:r w:rsidDel="00F91633">
          <w:delText>or</w:delText>
        </w:r>
        <w:r w:rsidDel="00F91633">
          <w:rPr>
            <w:spacing w:val="-1"/>
          </w:rPr>
          <w:delText xml:space="preserve"> </w:delText>
        </w:r>
        <w:r w:rsidDel="00F91633">
          <w:delText>the</w:delText>
        </w:r>
        <w:r w:rsidDel="00F91633">
          <w:rPr>
            <w:spacing w:val="-6"/>
          </w:rPr>
          <w:delText xml:space="preserve"> </w:delText>
        </w:r>
        <w:r w:rsidDel="00F91633">
          <w:rPr>
            <w:spacing w:val="8"/>
          </w:rPr>
          <w:delText>W</w:delText>
        </w:r>
        <w:r w:rsidDel="00F91633">
          <w:rPr>
            <w:spacing w:val="-3"/>
          </w:rPr>
          <w:delText>C</w:delText>
        </w:r>
        <w:r w:rsidDel="00F91633">
          <w:delText xml:space="preserve">SD </w:delText>
        </w:r>
        <w:r w:rsidDel="00F91633">
          <w:rPr>
            <w:spacing w:val="-1"/>
          </w:rPr>
          <w:delText>H</w:delText>
        </w:r>
        <w:r w:rsidDel="00F91633">
          <w:rPr>
            <w:spacing w:val="-2"/>
          </w:rPr>
          <w:delText>e</w:delText>
        </w:r>
        <w:r w:rsidDel="00F91633">
          <w:delText>a</w:delText>
        </w:r>
        <w:r w:rsidDel="00F91633">
          <w:rPr>
            <w:spacing w:val="-1"/>
          </w:rPr>
          <w:delText>l</w:delText>
        </w:r>
        <w:r w:rsidDel="00F91633">
          <w:delText>th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2"/>
          </w:rPr>
          <w:delText>S</w:delText>
        </w:r>
        <w:r w:rsidDel="00F91633">
          <w:delText>e</w:delText>
        </w:r>
        <w:r w:rsidDel="00F91633">
          <w:rPr>
            <w:spacing w:val="-1"/>
          </w:rPr>
          <w:delText>r</w:delText>
        </w:r>
        <w:r w:rsidDel="00F91633">
          <w:rPr>
            <w:spacing w:val="-3"/>
          </w:rPr>
          <w:delText>v</w:delText>
        </w:r>
        <w:r w:rsidDel="00F91633">
          <w:rPr>
            <w:spacing w:val="-1"/>
          </w:rPr>
          <w:delText>i</w:delText>
        </w:r>
        <w:r w:rsidDel="00F91633">
          <w:delText xml:space="preserve">ces </w:delText>
        </w:r>
      </w:del>
      <w:r>
        <w:t>shou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 xml:space="preserve">ool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e st</w:t>
      </w:r>
      <w:r>
        <w:rPr>
          <w:spacing w:val="-2"/>
        </w:rPr>
        <w:t>a</w:t>
      </w:r>
      <w:r>
        <w:t>f</w:t>
      </w:r>
      <w:r>
        <w:rPr>
          <w:spacing w:val="2"/>
        </w:rPr>
        <w:t>f</w:t>
      </w:r>
      <w:r>
        <w:t>/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ste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3"/>
        </w:rPr>
        <w:t>y</w:t>
      </w:r>
      <w:r>
        <w:t>ee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t>ol S</w:t>
      </w:r>
      <w:r>
        <w:rPr>
          <w:spacing w:val="-1"/>
        </w:rPr>
        <w:t>i</w:t>
      </w:r>
      <w:r>
        <w:t>te</w:t>
      </w:r>
      <w:ins w:id="210" w:author="Allyson Kellogg" w:date="2013-06-26T14:33:00Z">
        <w:r w:rsidR="00F91633">
          <w:t xml:space="preserve"> CIT</w:t>
        </w:r>
      </w:ins>
      <w:r>
        <w:rPr>
          <w:spacing w:val="-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ocate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>ess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e</w:t>
      </w:r>
      <w:r>
        <w:t>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 xml:space="preserve">ed </w:t>
      </w:r>
      <w:r>
        <w:rPr>
          <w:spacing w:val="-3"/>
        </w:rPr>
        <w:t>w</w:t>
      </w:r>
      <w:r>
        <w:rPr>
          <w:spacing w:val="-1"/>
        </w:rPr>
        <w:t>i</w:t>
      </w:r>
      <w:r>
        <w:t>thout p</w:t>
      </w:r>
      <w:r>
        <w:rPr>
          <w:spacing w:val="-1"/>
        </w:rPr>
        <w:t>r</w:t>
      </w:r>
      <w:r>
        <w:t>o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 xml:space="preserve"> </w:t>
      </w:r>
      <w:r>
        <w:t>o</w:t>
      </w:r>
      <w:r>
        <w:rPr>
          <w:spacing w:val="-1"/>
        </w:rPr>
        <w:t>r</w:t>
      </w:r>
      <w:r>
        <w:t>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l</w:t>
      </w:r>
      <w:r>
        <w:rPr>
          <w:spacing w:val="-2"/>
        </w:rPr>
        <w:t>p</w:t>
      </w:r>
      <w:r>
        <w:t>:</w:t>
      </w:r>
    </w:p>
    <w:p w:rsidR="00BC4C10" w:rsidRDefault="00BC4C10">
      <w:pPr>
        <w:spacing w:before="7" w:line="200" w:lineRule="exact"/>
        <w:rPr>
          <w:sz w:val="20"/>
          <w:szCs w:val="20"/>
        </w:rPr>
      </w:pPr>
    </w:p>
    <w:p w:rsidR="00BC4C10" w:rsidRDefault="00F91A8A">
      <w:pPr>
        <w:pStyle w:val="BodyText"/>
        <w:spacing w:before="69"/>
        <w:ind w:firstLine="0"/>
      </w:pP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a</w:t>
      </w:r>
      <w:r>
        <w:t>ff a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>en</w:t>
      </w:r>
      <w:r>
        <w:rPr>
          <w:spacing w:val="-2"/>
        </w:rPr>
        <w:t>e</w:t>
      </w:r>
      <w:r>
        <w:t>ss and</w:t>
      </w:r>
      <w:r>
        <w:rPr>
          <w:spacing w:val="-1"/>
        </w:rPr>
        <w:t xml:space="preserve"> </w:t>
      </w:r>
      <w:r>
        <w:t>sens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-2"/>
        </w:rPr>
        <w:t>q</w:t>
      </w:r>
      <w:r>
        <w:t>ue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l</w:t>
      </w:r>
      <w:r>
        <w:t>ess stu</w:t>
      </w:r>
      <w:r>
        <w:rPr>
          <w:spacing w:val="-2"/>
        </w:rPr>
        <w:t>d</w:t>
      </w:r>
      <w:r>
        <w:t>ent</w:t>
      </w:r>
      <w:r>
        <w:rPr>
          <w:spacing w:val="-3"/>
        </w:rPr>
        <w:t>s</w:t>
      </w:r>
      <w: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0"/>
          <w:numId w:val="8"/>
        </w:numPr>
        <w:tabs>
          <w:tab w:val="left" w:pos="1180"/>
        </w:tabs>
        <w:ind w:left="1180"/>
      </w:pPr>
      <w: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un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1"/>
        </w:rPr>
        <w:t>r</w:t>
      </w:r>
      <w:r>
        <w:t>ds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2"/>
        </w:rPr>
        <w:t>t</w:t>
      </w:r>
      <w:r>
        <w:t>e.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568" w:hanging="36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>ool s</w:t>
      </w:r>
      <w:r>
        <w:rPr>
          <w:spacing w:val="-2"/>
        </w:rPr>
        <w:t>h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ass</w:t>
      </w:r>
      <w:r>
        <w:rPr>
          <w:spacing w:val="-3"/>
        </w:rPr>
        <w:t>i</w:t>
      </w:r>
      <w:r>
        <w:t xml:space="preserve">st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q</w:t>
      </w:r>
      <w:r>
        <w:t>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imm</w:t>
      </w:r>
      <w:r>
        <w:t>un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co</w:t>
      </w:r>
      <w:r>
        <w:rPr>
          <w:spacing w:val="-1"/>
        </w:rPr>
        <w:t>r</w:t>
      </w:r>
      <w:r>
        <w:t xml:space="preserve">ds. 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 xml:space="preserve">y </w:t>
      </w:r>
      <w:r>
        <w:rPr>
          <w:spacing w:val="-2"/>
        </w:rPr>
        <w:t>e</w:t>
      </w:r>
      <w:r>
        <w:t>f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edu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up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ces. </w:t>
      </w:r>
      <w:r>
        <w:rPr>
          <w:spacing w:val="-1"/>
        </w:rPr>
        <w:t>D</w:t>
      </w:r>
      <w:r>
        <w:t>ates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 xml:space="preserve">ons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o</w:t>
      </w:r>
      <w:r>
        <w:t>oste</w:t>
      </w:r>
      <w:r>
        <w:rPr>
          <w:spacing w:val="-1"/>
        </w:rPr>
        <w:t>r</w:t>
      </w:r>
      <w:r>
        <w:t>s s</w:t>
      </w:r>
      <w:r>
        <w:rPr>
          <w:spacing w:val="-2"/>
        </w:rPr>
        <w:t>h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ili</w:t>
      </w:r>
      <w:r>
        <w:rPr>
          <w:spacing w:val="-2"/>
        </w:rPr>
        <w:t>g</w:t>
      </w:r>
      <w:r>
        <w:t>ent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sou</w:t>
      </w:r>
      <w:r>
        <w:rPr>
          <w:spacing w:val="-2"/>
        </w:rPr>
        <w:t>g</w:t>
      </w:r>
      <w:r>
        <w:t>ht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to schoo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nne</w:t>
      </w:r>
      <w:r>
        <w:rPr>
          <w:spacing w:val="-1"/>
        </w:rPr>
        <w:t>r</w:t>
      </w:r>
      <w: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67"/>
        </w:tabs>
        <w:ind w:left="1967" w:right="754" w:hanging="428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n, </w:t>
      </w:r>
      <w:ins w:id="211" w:author="Allyson Kellogg" w:date="2013-06-26T14:33:00Z">
        <w:r w:rsidR="00F91633">
          <w:t xml:space="preserve">CIT Advocate </w:t>
        </w:r>
      </w:ins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 xml:space="preserve">ent </w:t>
      </w:r>
      <w:r>
        <w:rPr>
          <w:spacing w:val="-3"/>
        </w:rPr>
        <w:t>F</w:t>
      </w:r>
      <w:r>
        <w:t>ac</w:t>
      </w:r>
      <w:r>
        <w:rPr>
          <w:spacing w:val="-1"/>
        </w:rPr>
        <w:t>ili</w:t>
      </w:r>
      <w:r>
        <w:t>tato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a</w:t>
      </w:r>
      <w:r>
        <w:t xml:space="preserve">t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hoo</w:t>
      </w:r>
      <w:r>
        <w:rPr>
          <w:spacing w:val="-1"/>
        </w:rPr>
        <w:t>l</w:t>
      </w:r>
      <w:r>
        <w:t>s</w:t>
      </w:r>
      <w:ins w:id="212" w:author="Allyson Kellogg" w:date="2013-06-26T14:33:00Z">
        <w:r w:rsidR="00F91633">
          <w:t xml:space="preserve"> (if applicable) and/or</w:t>
        </w:r>
      </w:ins>
      <w:del w:id="213" w:author="Allyson Kellogg" w:date="2013-06-26T14:33:00Z">
        <w:r w:rsidDel="00F91633">
          <w:delText>,</w:delText>
        </w:r>
      </w:del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hool</w:t>
      </w:r>
      <w:r>
        <w:rPr>
          <w:spacing w:val="-3"/>
        </w:rPr>
        <w:t xml:space="preserve"> </w:t>
      </w:r>
      <w:r>
        <w:t>nu</w:t>
      </w:r>
      <w:r>
        <w:rPr>
          <w:spacing w:val="-1"/>
        </w:rPr>
        <w:t>r</w:t>
      </w:r>
      <w:r>
        <w:t xml:space="preserve">se </w:t>
      </w:r>
      <w:del w:id="214" w:author="Allyson Kellogg" w:date="2013-06-26T14:33:00Z">
        <w:r w:rsidDel="00F91633">
          <w:delText>a</w:delText>
        </w:r>
      </w:del>
      <w:del w:id="215" w:author="Allyson Kellogg" w:date="2013-06-26T14:34:00Z">
        <w:r w:rsidDel="00F91633">
          <w:rPr>
            <w:spacing w:val="-2"/>
          </w:rPr>
          <w:delText>n</w:delText>
        </w:r>
        <w:r w:rsidDel="00F91633">
          <w:delText>d/or</w:delText>
        </w:r>
        <w:r w:rsidDel="00F91633">
          <w:rPr>
            <w:spacing w:val="-1"/>
          </w:rPr>
          <w:delText xml:space="preserve"> </w:delText>
        </w:r>
        <w:r w:rsidDel="00F91633">
          <w:rPr>
            <w:spacing w:val="-2"/>
          </w:rPr>
          <w:delText>t</w:delText>
        </w:r>
        <w:r w:rsidDel="00F91633">
          <w:delText>he</w:delText>
        </w:r>
        <w:r w:rsidDel="00F91633">
          <w:rPr>
            <w:spacing w:val="-6"/>
          </w:rPr>
          <w:delText xml:space="preserve"> </w:delText>
        </w:r>
        <w:r w:rsidDel="00F91633">
          <w:rPr>
            <w:spacing w:val="8"/>
          </w:rPr>
          <w:delText>W</w:delText>
        </w:r>
        <w:r w:rsidDel="00F91633">
          <w:rPr>
            <w:spacing w:val="-3"/>
          </w:rPr>
          <w:delText>C</w:delText>
        </w:r>
        <w:r w:rsidDel="00F91633">
          <w:delText>SD</w:delText>
        </w:r>
        <w:r w:rsidDel="00F91633">
          <w:rPr>
            <w:spacing w:val="-3"/>
          </w:rPr>
          <w:delText xml:space="preserve"> </w:delText>
        </w:r>
        <w:r w:rsidDel="00F91633">
          <w:rPr>
            <w:spacing w:val="-1"/>
          </w:rPr>
          <w:delText>H</w:delText>
        </w:r>
        <w:r w:rsidDel="00F91633">
          <w:delText>ea</w:delText>
        </w:r>
        <w:r w:rsidDel="00F91633">
          <w:rPr>
            <w:spacing w:val="-1"/>
          </w:rPr>
          <w:delText>l</w:delText>
        </w:r>
        <w:r w:rsidDel="00F91633">
          <w:delText>th</w:delText>
        </w:r>
        <w:r w:rsidDel="00F91633">
          <w:rPr>
            <w:spacing w:val="1"/>
          </w:rPr>
          <w:delText xml:space="preserve"> </w:delText>
        </w:r>
        <w:r w:rsidDel="00F91633">
          <w:rPr>
            <w:spacing w:val="-2"/>
          </w:rPr>
          <w:delText>S</w:delText>
        </w:r>
        <w:r w:rsidDel="00F91633">
          <w:delText>e</w:delText>
        </w:r>
        <w:r w:rsidDel="00F91633">
          <w:rPr>
            <w:spacing w:val="-1"/>
          </w:rPr>
          <w:delText>r</w:delText>
        </w:r>
        <w:r w:rsidDel="00F91633">
          <w:rPr>
            <w:spacing w:val="-3"/>
          </w:rPr>
          <w:delText>v</w:delText>
        </w:r>
        <w:r w:rsidDel="00F91633">
          <w:rPr>
            <w:spacing w:val="-1"/>
          </w:rPr>
          <w:delText>i</w:delText>
        </w:r>
        <w:r w:rsidDel="00F91633">
          <w:delText>ces</w:delText>
        </w:r>
      </w:del>
      <w:r>
        <w:t xml:space="preserve"> shou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ack 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h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>ess s</w:t>
      </w:r>
      <w:r>
        <w:rPr>
          <w:spacing w:val="-2"/>
        </w:rPr>
        <w:t>tu</w:t>
      </w:r>
      <w:r>
        <w:t>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l</w:t>
      </w:r>
      <w:r>
        <w:t>p a</w:t>
      </w:r>
      <w:r>
        <w:rPr>
          <w:spacing w:val="-1"/>
        </w:rPr>
        <w:t>ll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ate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b</w:t>
      </w:r>
      <w:r>
        <w:t>a</w:t>
      </w:r>
      <w:r>
        <w:rPr>
          <w:spacing w:val="-1"/>
        </w:rPr>
        <w:t>rri</w:t>
      </w:r>
      <w:r>
        <w:t>e</w:t>
      </w:r>
      <w:r>
        <w:rPr>
          <w:spacing w:val="-1"/>
        </w:rPr>
        <w:t>r</w:t>
      </w:r>
      <w:r>
        <w:t>s due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</w:t>
      </w:r>
      <w:r>
        <w:t xml:space="preserve">ack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r</w:t>
      </w:r>
      <w:r>
        <w:t>ds,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al </w:t>
      </w:r>
      <w:r>
        <w:rPr>
          <w:spacing w:val="-1"/>
        </w:rPr>
        <w:t>r</w:t>
      </w:r>
      <w:r>
        <w:t>eco</w:t>
      </w:r>
      <w:r>
        <w:rPr>
          <w:spacing w:val="-1"/>
        </w:rPr>
        <w:t>r</w:t>
      </w:r>
      <w:r>
        <w:t>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r</w:t>
      </w:r>
      <w:r>
        <w:t>ns ab</w:t>
      </w:r>
      <w:r>
        <w:rPr>
          <w:spacing w:val="-2"/>
        </w:rPr>
        <w:t>o</w:t>
      </w:r>
      <w:r>
        <w:t xml:space="preserve">ut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ca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sea</w:t>
      </w:r>
      <w:r>
        <w:rPr>
          <w:spacing w:val="-3"/>
        </w:rPr>
        <w:t>s</w:t>
      </w:r>
      <w:r>
        <w:t xml:space="preserve">es,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ut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dup</w:t>
      </w:r>
      <w:r>
        <w:rPr>
          <w:spacing w:val="-1"/>
        </w:rPr>
        <w:t>li</w:t>
      </w:r>
      <w:r>
        <w:t>c</w:t>
      </w:r>
      <w:r>
        <w:rPr>
          <w:spacing w:val="-2"/>
        </w:rPr>
        <w:t>a</w:t>
      </w:r>
      <w:r>
        <w:t>ted.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124" w:hanging="36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hool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1"/>
        </w:rPr>
        <w:t xml:space="preserve"> </w:t>
      </w:r>
      <w:ins w:id="216" w:author="Allyson Kellogg" w:date="2013-06-26T14:34:00Z">
        <w:r w:rsidR="00F91633">
          <w:rPr>
            <w:spacing w:val="1"/>
          </w:rPr>
          <w:t xml:space="preserve">CIT </w:t>
        </w:r>
      </w:ins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ocate,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 xml:space="preserve">ent </w:t>
      </w:r>
      <w:r>
        <w:rPr>
          <w:spacing w:val="-1"/>
        </w:rPr>
        <w:t>F</w:t>
      </w:r>
      <w:r>
        <w:t>ac</w:t>
      </w:r>
      <w:r>
        <w:rPr>
          <w:spacing w:val="-1"/>
        </w:rPr>
        <w:t>ili</w:t>
      </w:r>
      <w:r>
        <w:t>ta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(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sch</w:t>
      </w:r>
      <w:r>
        <w:rPr>
          <w:spacing w:val="-2"/>
        </w:rPr>
        <w:t>o</w:t>
      </w:r>
      <w:r>
        <w:t>o</w:t>
      </w:r>
      <w:r>
        <w:rPr>
          <w:spacing w:val="-1"/>
        </w:rPr>
        <w:t>l</w:t>
      </w:r>
      <w:r>
        <w:t>s)</w:t>
      </w:r>
      <w:ins w:id="217" w:author="Allyson Kellogg" w:date="2013-06-26T14:34:00Z">
        <w:r w:rsidR="00F91633">
          <w:t>if applicable</w:t>
        </w:r>
      </w:ins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 neces</w:t>
      </w:r>
      <w:r>
        <w:rPr>
          <w:spacing w:val="-3"/>
        </w:rPr>
        <w:t>s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school pe</w:t>
      </w:r>
      <w:r>
        <w:rPr>
          <w:spacing w:val="-1"/>
        </w:rPr>
        <w:t>r</w:t>
      </w:r>
      <w:r>
        <w:rPr>
          <w:spacing w:val="-3"/>
        </w:rPr>
        <w:t>s</w:t>
      </w:r>
      <w:r>
        <w:t>on</w:t>
      </w:r>
      <w:r>
        <w:rPr>
          <w:spacing w:val="-2"/>
        </w:rPr>
        <w:t>n</w:t>
      </w:r>
      <w:r>
        <w:t>el sh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o</w:t>
      </w:r>
      <w:r>
        <w:t xml:space="preserve">ol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f</w:t>
      </w:r>
      <w:r>
        <w:rPr>
          <w:spacing w:val="2"/>
        </w:rPr>
        <w:t>f</w:t>
      </w:r>
      <w:r>
        <w:t>/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ste</w:t>
      </w:r>
      <w:r>
        <w:rPr>
          <w:spacing w:val="-1"/>
        </w:rPr>
        <w:t>ri</w:t>
      </w:r>
      <w:r>
        <w:t>ng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>ess ch</w:t>
      </w:r>
      <w:r>
        <w:rPr>
          <w:spacing w:val="-1"/>
        </w:rPr>
        <w:t>il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ed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en</w:t>
      </w:r>
      <w:r>
        <w:t>t st</w:t>
      </w:r>
      <w:r>
        <w:rPr>
          <w:spacing w:val="-1"/>
        </w:rPr>
        <w:t>r</w:t>
      </w:r>
      <w:r>
        <w:t>ate</w:t>
      </w:r>
      <w:r>
        <w:rPr>
          <w:spacing w:val="-2"/>
        </w:rPr>
        <w:t>g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t</w:t>
      </w:r>
      <w:r>
        <w:t>o enc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soc</w:t>
      </w:r>
      <w:r>
        <w:rPr>
          <w:spacing w:val="-1"/>
        </w:rPr>
        <w:t>i</w:t>
      </w:r>
      <w:r>
        <w:t>a</w:t>
      </w:r>
      <w:r>
        <w:rPr>
          <w:spacing w:val="-1"/>
        </w:rPr>
        <w:t>li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ho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 xml:space="preserve">ess </w:t>
      </w:r>
      <w:r>
        <w:rPr>
          <w:spacing w:val="-3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rPr>
          <w:spacing w:val="-2"/>
        </w:rPr>
        <w:t>e</w:t>
      </w:r>
      <w:r>
        <w:t>n.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418" w:hanging="360"/>
      </w:pPr>
      <w:r>
        <w:rPr>
          <w:spacing w:val="-1"/>
        </w:rPr>
        <w:t>R</w:t>
      </w:r>
      <w:r>
        <w:t>each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ts/</w:t>
      </w:r>
      <w:r>
        <w:rPr>
          <w:spacing w:val="-2"/>
        </w:rPr>
        <w:t>g</w:t>
      </w:r>
      <w:r>
        <w:t>ua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ans</w:t>
      </w:r>
      <w:r>
        <w:rPr>
          <w:spacing w:val="-2"/>
        </w:rPr>
        <w:t xml:space="preserve"> o</w:t>
      </w:r>
      <w:r>
        <w:t>f 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ess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ncou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spec</w:t>
      </w:r>
      <w:r>
        <w:rPr>
          <w:spacing w:val="-1"/>
        </w:rPr>
        <w:t>i</w:t>
      </w:r>
      <w:r>
        <w:t>al 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 that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t>d.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Del="00AC3D4E" w:rsidRDefault="00F91A8A">
      <w:pPr>
        <w:pStyle w:val="BodyText"/>
        <w:numPr>
          <w:ilvl w:val="1"/>
          <w:numId w:val="8"/>
        </w:numPr>
        <w:tabs>
          <w:tab w:val="left" w:pos="1900"/>
        </w:tabs>
        <w:ind w:right="218" w:hanging="360"/>
        <w:rPr>
          <w:del w:id="218" w:author="Allyson Kellogg" w:date="2013-07-01T08:36:00Z"/>
        </w:rPr>
      </w:pPr>
      <w:r w:rsidRPr="00AC3D4E">
        <w:rPr>
          <w:spacing w:val="-1"/>
          <w:rPrChange w:id="219" w:author="Allyson Kellogg" w:date="2013-07-01T08:36:00Z">
            <w:rPr>
              <w:spacing w:val="-1"/>
            </w:rPr>
          </w:rPrChange>
        </w:rPr>
        <w:t>C</w:t>
      </w:r>
      <w:r>
        <w:t>on</w:t>
      </w:r>
      <w:r w:rsidRPr="00AC3D4E">
        <w:rPr>
          <w:spacing w:val="-3"/>
          <w:rPrChange w:id="220" w:author="Allyson Kellogg" w:date="2013-07-01T08:36:00Z">
            <w:rPr>
              <w:spacing w:val="-3"/>
            </w:rPr>
          </w:rPrChange>
        </w:rPr>
        <w:t>v</w:t>
      </w:r>
      <w:r>
        <w:t>ene</w:t>
      </w:r>
      <w:r w:rsidRPr="00AC3D4E">
        <w:rPr>
          <w:spacing w:val="1"/>
          <w:rPrChange w:id="221" w:author="Allyson Kellogg" w:date="2013-07-01T08:36:00Z">
            <w:rPr>
              <w:spacing w:val="1"/>
            </w:rPr>
          </w:rPrChange>
        </w:rPr>
        <w:t xml:space="preserve"> </w:t>
      </w:r>
      <w:r>
        <w:t>ch</w:t>
      </w:r>
      <w:r w:rsidRPr="00AC3D4E">
        <w:rPr>
          <w:spacing w:val="-1"/>
          <w:rPrChange w:id="222" w:author="Allyson Kellogg" w:date="2013-07-01T08:36:00Z">
            <w:rPr>
              <w:spacing w:val="-1"/>
            </w:rPr>
          </w:rPrChange>
        </w:rPr>
        <w:t>il</w:t>
      </w:r>
      <w:r>
        <w:t>d</w:t>
      </w:r>
      <w:r w:rsidRPr="00AC3D4E">
        <w:rPr>
          <w:spacing w:val="1"/>
          <w:rPrChange w:id="223" w:author="Allyson Kellogg" w:date="2013-07-01T08:36:00Z">
            <w:rPr>
              <w:spacing w:val="1"/>
            </w:rPr>
          </w:rPrChange>
        </w:rPr>
        <w:t xml:space="preserve"> </w:t>
      </w:r>
      <w:r w:rsidRPr="00AC3D4E">
        <w:rPr>
          <w:spacing w:val="-3"/>
          <w:rPrChange w:id="224" w:author="Allyson Kellogg" w:date="2013-07-01T08:36:00Z">
            <w:rPr>
              <w:spacing w:val="-3"/>
            </w:rPr>
          </w:rPrChange>
        </w:rPr>
        <w:t>s</w:t>
      </w:r>
      <w:r>
        <w:t>tud</w:t>
      </w:r>
      <w:r w:rsidRPr="00AC3D4E">
        <w:rPr>
          <w:spacing w:val="-3"/>
          <w:rPrChange w:id="225" w:author="Allyson Kellogg" w:date="2013-07-01T08:36:00Z">
            <w:rPr>
              <w:spacing w:val="-3"/>
            </w:rPr>
          </w:rPrChange>
        </w:rPr>
        <w:t>y</w:t>
      </w:r>
      <w:r>
        <w:t>/s</w:t>
      </w:r>
      <w:r w:rsidRPr="00AC3D4E">
        <w:rPr>
          <w:spacing w:val="-2"/>
          <w:rPrChange w:id="226" w:author="Allyson Kellogg" w:date="2013-07-01T08:36:00Z">
            <w:rPr>
              <w:spacing w:val="-2"/>
            </w:rPr>
          </w:rPrChange>
        </w:rPr>
        <w:t>t</w:t>
      </w:r>
      <w:r>
        <w:t>ud</w:t>
      </w:r>
      <w:r w:rsidRPr="00AC3D4E">
        <w:rPr>
          <w:spacing w:val="-2"/>
          <w:rPrChange w:id="227" w:author="Allyson Kellogg" w:date="2013-07-01T08:36:00Z">
            <w:rPr>
              <w:spacing w:val="-2"/>
            </w:rPr>
          </w:rPrChange>
        </w:rPr>
        <w:t>e</w:t>
      </w:r>
      <w:r>
        <w:t>nt ass</w:t>
      </w:r>
      <w:r w:rsidRPr="00AC3D4E">
        <w:rPr>
          <w:spacing w:val="-1"/>
          <w:rPrChange w:id="228" w:author="Allyson Kellogg" w:date="2013-07-01T08:36:00Z">
            <w:rPr>
              <w:spacing w:val="-1"/>
            </w:rPr>
          </w:rPrChange>
        </w:rPr>
        <w:t>i</w:t>
      </w:r>
      <w:r>
        <w:t>s</w:t>
      </w:r>
      <w:r w:rsidRPr="00AC3D4E">
        <w:rPr>
          <w:spacing w:val="-2"/>
          <w:rPrChange w:id="229" w:author="Allyson Kellogg" w:date="2013-07-01T08:36:00Z">
            <w:rPr>
              <w:spacing w:val="-2"/>
            </w:rPr>
          </w:rPrChange>
        </w:rPr>
        <w:t>t</w:t>
      </w:r>
      <w:r>
        <w:t>ant</w:t>
      </w:r>
      <w:r w:rsidRPr="00AC3D4E">
        <w:rPr>
          <w:spacing w:val="-2"/>
          <w:rPrChange w:id="230" w:author="Allyson Kellogg" w:date="2013-07-01T08:36:00Z">
            <w:rPr>
              <w:spacing w:val="-2"/>
            </w:rPr>
          </w:rPrChange>
        </w:rPr>
        <w:t xml:space="preserve"> </w:t>
      </w:r>
      <w:r>
        <w:t>p</w:t>
      </w:r>
      <w:r w:rsidRPr="00AC3D4E">
        <w:rPr>
          <w:spacing w:val="-1"/>
          <w:rPrChange w:id="231" w:author="Allyson Kellogg" w:date="2013-07-01T08:36:00Z">
            <w:rPr>
              <w:spacing w:val="-1"/>
            </w:rPr>
          </w:rPrChange>
        </w:rPr>
        <w:t>r</w:t>
      </w:r>
      <w:r>
        <w:t>o</w:t>
      </w:r>
      <w:r w:rsidRPr="00AC3D4E">
        <w:rPr>
          <w:spacing w:val="-2"/>
          <w:rPrChange w:id="232" w:author="Allyson Kellogg" w:date="2013-07-01T08:36:00Z">
            <w:rPr>
              <w:spacing w:val="-2"/>
            </w:rPr>
          </w:rPrChange>
        </w:rPr>
        <w:t>g</w:t>
      </w:r>
      <w:r w:rsidRPr="00AC3D4E">
        <w:rPr>
          <w:spacing w:val="-1"/>
          <w:rPrChange w:id="233" w:author="Allyson Kellogg" w:date="2013-07-01T08:36:00Z">
            <w:rPr>
              <w:spacing w:val="-1"/>
            </w:rPr>
          </w:rPrChange>
        </w:rPr>
        <w:t>r</w:t>
      </w:r>
      <w:r>
        <w:t>am</w:t>
      </w:r>
      <w:r w:rsidRPr="00AC3D4E">
        <w:rPr>
          <w:spacing w:val="-1"/>
          <w:rPrChange w:id="234" w:author="Allyson Kellogg" w:date="2013-07-01T08:36:00Z">
            <w:rPr>
              <w:spacing w:val="-1"/>
            </w:rPr>
          </w:rPrChange>
        </w:rPr>
        <w:t xml:space="preserve"> </w:t>
      </w:r>
      <w:r w:rsidRPr="00AC3D4E">
        <w:rPr>
          <w:spacing w:val="1"/>
          <w:rPrChange w:id="235" w:author="Allyson Kellogg" w:date="2013-07-01T08:36:00Z">
            <w:rPr>
              <w:spacing w:val="1"/>
            </w:rPr>
          </w:rPrChange>
        </w:rPr>
        <w:t>m</w:t>
      </w:r>
      <w:r>
        <w:t>e</w:t>
      </w:r>
      <w:r w:rsidRPr="00AC3D4E">
        <w:rPr>
          <w:spacing w:val="-2"/>
          <w:rPrChange w:id="236" w:author="Allyson Kellogg" w:date="2013-07-01T08:36:00Z">
            <w:rPr>
              <w:spacing w:val="-2"/>
            </w:rPr>
          </w:rPrChange>
        </w:rPr>
        <w:t>e</w:t>
      </w:r>
      <w:r>
        <w:t>t</w:t>
      </w:r>
      <w:r w:rsidRPr="00AC3D4E">
        <w:rPr>
          <w:spacing w:val="-1"/>
          <w:rPrChange w:id="237" w:author="Allyson Kellogg" w:date="2013-07-01T08:36:00Z">
            <w:rPr>
              <w:spacing w:val="-1"/>
            </w:rPr>
          </w:rPrChange>
        </w:rPr>
        <w:t>i</w:t>
      </w:r>
      <w:r>
        <w:t>n</w:t>
      </w:r>
      <w:r w:rsidRPr="00AC3D4E">
        <w:rPr>
          <w:spacing w:val="-2"/>
          <w:rPrChange w:id="238" w:author="Allyson Kellogg" w:date="2013-07-01T08:36:00Z">
            <w:rPr>
              <w:spacing w:val="-2"/>
            </w:rPr>
          </w:rPrChange>
        </w:rPr>
        <w:t>g</w:t>
      </w:r>
      <w:r>
        <w:t>s to</w:t>
      </w:r>
      <w:r w:rsidRPr="00AC3D4E">
        <w:rPr>
          <w:spacing w:val="1"/>
          <w:rPrChange w:id="239" w:author="Allyson Kellogg" w:date="2013-07-01T08:36:00Z">
            <w:rPr>
              <w:spacing w:val="1"/>
            </w:rPr>
          </w:rPrChange>
        </w:rPr>
        <w:t xml:space="preserve"> </w:t>
      </w:r>
      <w:r w:rsidRPr="00AC3D4E">
        <w:rPr>
          <w:spacing w:val="-1"/>
          <w:rPrChange w:id="240" w:author="Allyson Kellogg" w:date="2013-07-01T08:36:00Z">
            <w:rPr>
              <w:spacing w:val="-1"/>
            </w:rPr>
          </w:rPrChange>
        </w:rPr>
        <w:t>i</w:t>
      </w:r>
      <w:r>
        <w:t>nc</w:t>
      </w:r>
      <w:r w:rsidRPr="00AC3D4E">
        <w:rPr>
          <w:spacing w:val="-1"/>
          <w:rPrChange w:id="241" w:author="Allyson Kellogg" w:date="2013-07-01T08:36:00Z">
            <w:rPr>
              <w:spacing w:val="-1"/>
            </w:rPr>
          </w:rPrChange>
        </w:rPr>
        <w:t>l</w:t>
      </w:r>
      <w:r w:rsidRPr="00AC3D4E">
        <w:rPr>
          <w:spacing w:val="-2"/>
          <w:rPrChange w:id="242" w:author="Allyson Kellogg" w:date="2013-07-01T08:36:00Z">
            <w:rPr>
              <w:spacing w:val="-2"/>
            </w:rPr>
          </w:rPrChange>
        </w:rPr>
        <w:t>u</w:t>
      </w:r>
      <w:r>
        <w:t xml:space="preserve">de </w:t>
      </w:r>
      <w:r>
        <w:lastRenderedPageBreak/>
        <w:t>pa</w:t>
      </w:r>
      <w:r w:rsidRPr="00AC3D4E">
        <w:rPr>
          <w:spacing w:val="-1"/>
          <w:rPrChange w:id="243" w:author="Allyson Kellogg" w:date="2013-07-01T08:36:00Z">
            <w:rPr>
              <w:spacing w:val="-1"/>
            </w:rPr>
          </w:rPrChange>
        </w:rPr>
        <w:t>r</w:t>
      </w:r>
      <w:r>
        <w:t>ent</w:t>
      </w:r>
      <w:r w:rsidRPr="00AC3D4E">
        <w:rPr>
          <w:spacing w:val="-3"/>
          <w:rPrChange w:id="244" w:author="Allyson Kellogg" w:date="2013-07-01T08:36:00Z">
            <w:rPr>
              <w:spacing w:val="-3"/>
            </w:rPr>
          </w:rPrChange>
        </w:rPr>
        <w:t>s</w:t>
      </w:r>
      <w:r>
        <w:t>/</w:t>
      </w:r>
      <w:r w:rsidRPr="00AC3D4E">
        <w:rPr>
          <w:spacing w:val="-2"/>
          <w:rPrChange w:id="245" w:author="Allyson Kellogg" w:date="2013-07-01T08:36:00Z">
            <w:rPr>
              <w:spacing w:val="-2"/>
            </w:rPr>
          </w:rPrChange>
        </w:rPr>
        <w:t>g</w:t>
      </w:r>
      <w:r>
        <w:t>ua</w:t>
      </w:r>
      <w:r w:rsidRPr="00AC3D4E">
        <w:rPr>
          <w:spacing w:val="-1"/>
          <w:rPrChange w:id="246" w:author="Allyson Kellogg" w:date="2013-07-01T08:36:00Z">
            <w:rPr>
              <w:spacing w:val="-1"/>
            </w:rPr>
          </w:rPrChange>
        </w:rPr>
        <w:t>r</w:t>
      </w:r>
      <w:r>
        <w:t>d</w:t>
      </w:r>
      <w:r w:rsidRPr="00AC3D4E">
        <w:rPr>
          <w:spacing w:val="-1"/>
          <w:rPrChange w:id="247" w:author="Allyson Kellogg" w:date="2013-07-01T08:36:00Z">
            <w:rPr>
              <w:spacing w:val="-1"/>
            </w:rPr>
          </w:rPrChange>
        </w:rPr>
        <w:t>i</w:t>
      </w:r>
      <w:r>
        <w:t>an</w:t>
      </w:r>
      <w:r w:rsidRPr="00AC3D4E">
        <w:rPr>
          <w:spacing w:val="-3"/>
          <w:rPrChange w:id="248" w:author="Allyson Kellogg" w:date="2013-07-01T08:36:00Z">
            <w:rPr>
              <w:spacing w:val="-3"/>
            </w:rPr>
          </w:rPrChange>
        </w:rPr>
        <w:t>s</w:t>
      </w:r>
      <w:r>
        <w:t>, t</w:t>
      </w:r>
      <w:r w:rsidRPr="00AC3D4E">
        <w:rPr>
          <w:spacing w:val="-2"/>
          <w:rPrChange w:id="249" w:author="Allyson Kellogg" w:date="2013-07-01T08:36:00Z">
            <w:rPr>
              <w:spacing w:val="-2"/>
            </w:rPr>
          </w:rPrChange>
        </w:rPr>
        <w:t>h</w:t>
      </w:r>
      <w:r>
        <w:t>e</w:t>
      </w:r>
      <w:r w:rsidRPr="00AC3D4E">
        <w:rPr>
          <w:spacing w:val="-1"/>
          <w:rPrChange w:id="250" w:author="Allyson Kellogg" w:date="2013-07-01T08:36:00Z">
            <w:rPr>
              <w:spacing w:val="-1"/>
            </w:rPr>
          </w:rPrChange>
        </w:rPr>
        <w:t xml:space="preserve"> </w:t>
      </w:r>
      <w:r>
        <w:t>p</w:t>
      </w:r>
      <w:r w:rsidRPr="00AC3D4E">
        <w:rPr>
          <w:spacing w:val="-1"/>
          <w:rPrChange w:id="251" w:author="Allyson Kellogg" w:date="2013-07-01T08:36:00Z">
            <w:rPr>
              <w:spacing w:val="-1"/>
            </w:rPr>
          </w:rPrChange>
        </w:rPr>
        <w:t>ri</w:t>
      </w:r>
      <w:r>
        <w:t>nc</w:t>
      </w:r>
      <w:r w:rsidRPr="00AC3D4E">
        <w:rPr>
          <w:spacing w:val="-1"/>
          <w:rPrChange w:id="252" w:author="Allyson Kellogg" w:date="2013-07-01T08:36:00Z">
            <w:rPr>
              <w:spacing w:val="-1"/>
            </w:rPr>
          </w:rPrChange>
        </w:rPr>
        <w:t>i</w:t>
      </w:r>
      <w:r>
        <w:t>pa</w:t>
      </w:r>
      <w:r w:rsidRPr="00AC3D4E">
        <w:rPr>
          <w:spacing w:val="-1"/>
          <w:rPrChange w:id="253" w:author="Allyson Kellogg" w:date="2013-07-01T08:36:00Z">
            <w:rPr>
              <w:spacing w:val="-1"/>
            </w:rPr>
          </w:rPrChange>
        </w:rPr>
        <w:t>l</w:t>
      </w:r>
      <w:r>
        <w:t xml:space="preserve">, </w:t>
      </w:r>
      <w:r w:rsidRPr="00AC3D4E">
        <w:rPr>
          <w:spacing w:val="-2"/>
          <w:rPrChange w:id="254" w:author="Allyson Kellogg" w:date="2013-07-01T08:36:00Z">
            <w:rPr>
              <w:spacing w:val="-2"/>
            </w:rPr>
          </w:rPrChange>
        </w:rPr>
        <w:t>t</w:t>
      </w:r>
      <w:r>
        <w:t>he</w:t>
      </w:r>
      <w:r w:rsidRPr="00AC3D4E">
        <w:rPr>
          <w:spacing w:val="1"/>
          <w:rPrChange w:id="255" w:author="Allyson Kellogg" w:date="2013-07-01T08:36:00Z">
            <w:rPr>
              <w:spacing w:val="1"/>
            </w:rPr>
          </w:rPrChange>
        </w:rPr>
        <w:t xml:space="preserve"> </w:t>
      </w:r>
      <w:r w:rsidRPr="00AC3D4E">
        <w:rPr>
          <w:spacing w:val="-2"/>
          <w:rPrChange w:id="256" w:author="Allyson Kellogg" w:date="2013-07-01T08:36:00Z">
            <w:rPr>
              <w:spacing w:val="-2"/>
            </w:rPr>
          </w:rPrChange>
        </w:rPr>
        <w:t>t</w:t>
      </w:r>
      <w:r>
        <w:t>ea</w:t>
      </w:r>
      <w:r w:rsidRPr="00AC3D4E">
        <w:rPr>
          <w:spacing w:val="-3"/>
          <w:rPrChange w:id="257" w:author="Allyson Kellogg" w:date="2013-07-01T08:36:00Z">
            <w:rPr>
              <w:spacing w:val="-3"/>
            </w:rPr>
          </w:rPrChange>
        </w:rPr>
        <w:t>c</w:t>
      </w:r>
      <w:r>
        <w:t>he</w:t>
      </w:r>
      <w:r w:rsidRPr="00AC3D4E">
        <w:rPr>
          <w:spacing w:val="-1"/>
          <w:rPrChange w:id="258" w:author="Allyson Kellogg" w:date="2013-07-01T08:36:00Z">
            <w:rPr>
              <w:spacing w:val="-1"/>
            </w:rPr>
          </w:rPrChange>
        </w:rPr>
        <w:t>r</w:t>
      </w:r>
      <w:r>
        <w:t xml:space="preserve">, </w:t>
      </w:r>
      <w:r w:rsidRPr="00AC3D4E">
        <w:rPr>
          <w:spacing w:val="-2"/>
          <w:rPrChange w:id="259" w:author="Allyson Kellogg" w:date="2013-07-01T08:36:00Z">
            <w:rPr>
              <w:spacing w:val="-2"/>
            </w:rPr>
          </w:rPrChange>
        </w:rPr>
        <w:t>t</w:t>
      </w:r>
      <w:r>
        <w:t>he</w:t>
      </w:r>
      <w:r w:rsidRPr="00AC3D4E">
        <w:rPr>
          <w:spacing w:val="1"/>
          <w:rPrChange w:id="260" w:author="Allyson Kellogg" w:date="2013-07-01T08:36:00Z">
            <w:rPr>
              <w:spacing w:val="1"/>
            </w:rPr>
          </w:rPrChange>
        </w:rPr>
        <w:t xml:space="preserve"> </w:t>
      </w:r>
      <w:r>
        <w:t>S</w:t>
      </w:r>
      <w:r w:rsidRPr="00AC3D4E">
        <w:rPr>
          <w:spacing w:val="-1"/>
          <w:rPrChange w:id="261" w:author="Allyson Kellogg" w:date="2013-07-01T08:36:00Z">
            <w:rPr>
              <w:spacing w:val="-1"/>
            </w:rPr>
          </w:rPrChange>
        </w:rPr>
        <w:t>i</w:t>
      </w:r>
      <w:r w:rsidRPr="00AC3D4E">
        <w:rPr>
          <w:spacing w:val="-2"/>
          <w:rPrChange w:id="262" w:author="Allyson Kellogg" w:date="2013-07-01T08:36:00Z">
            <w:rPr>
              <w:spacing w:val="-2"/>
            </w:rPr>
          </w:rPrChange>
        </w:rPr>
        <w:t>t</w:t>
      </w:r>
      <w:r>
        <w:t>e</w:t>
      </w:r>
      <w:r w:rsidRPr="00AC3D4E">
        <w:rPr>
          <w:spacing w:val="1"/>
          <w:rPrChange w:id="263" w:author="Allyson Kellogg" w:date="2013-07-01T08:36:00Z">
            <w:rPr>
              <w:spacing w:val="1"/>
            </w:rPr>
          </w:rPrChange>
        </w:rPr>
        <w:t xml:space="preserve"> </w:t>
      </w:r>
      <w:ins w:id="264" w:author="ablair" w:date="2013-07-01T08:29:00Z">
        <w:r w:rsidR="002941A8" w:rsidRPr="00AC3D4E">
          <w:rPr>
            <w:spacing w:val="1"/>
            <w:rPrChange w:id="265" w:author="Allyson Kellogg" w:date="2013-07-01T08:36:00Z">
              <w:rPr>
                <w:spacing w:val="1"/>
              </w:rPr>
            </w:rPrChange>
          </w:rPr>
          <w:t xml:space="preserve">CIT </w:t>
        </w:r>
      </w:ins>
      <w:r w:rsidRPr="00AC3D4E">
        <w:rPr>
          <w:spacing w:val="-2"/>
          <w:rPrChange w:id="266" w:author="Allyson Kellogg" w:date="2013-07-01T08:36:00Z">
            <w:rPr>
              <w:spacing w:val="-2"/>
            </w:rPr>
          </w:rPrChange>
        </w:rPr>
        <w:t>A</w:t>
      </w:r>
      <w:r>
        <w:t>d</w:t>
      </w:r>
      <w:r w:rsidRPr="00AC3D4E">
        <w:rPr>
          <w:spacing w:val="-3"/>
          <w:rPrChange w:id="267" w:author="Allyson Kellogg" w:date="2013-07-01T08:36:00Z">
            <w:rPr>
              <w:spacing w:val="-3"/>
            </w:rPr>
          </w:rPrChange>
        </w:rPr>
        <w:t>v</w:t>
      </w:r>
      <w:r>
        <w:t>ocate,</w:t>
      </w:r>
      <w:r w:rsidRPr="00AC3D4E">
        <w:rPr>
          <w:spacing w:val="-2"/>
          <w:rPrChange w:id="268" w:author="Allyson Kellogg" w:date="2013-07-01T08:36:00Z">
            <w:rPr>
              <w:spacing w:val="-2"/>
            </w:rPr>
          </w:rPrChange>
        </w:rPr>
        <w:t xml:space="preserve"> </w:t>
      </w:r>
      <w:r>
        <w:t>and</w:t>
      </w:r>
      <w:r w:rsidRPr="00AC3D4E">
        <w:rPr>
          <w:spacing w:val="-4"/>
          <w:rPrChange w:id="269" w:author="Allyson Kellogg" w:date="2013-07-01T08:36:00Z">
            <w:rPr>
              <w:spacing w:val="-4"/>
            </w:rPr>
          </w:rPrChange>
        </w:rPr>
        <w:t xml:space="preserve"> </w:t>
      </w:r>
      <w:r>
        <w:t>the</w:t>
      </w:r>
      <w:r w:rsidRPr="00AC3D4E">
        <w:rPr>
          <w:spacing w:val="1"/>
          <w:rPrChange w:id="270" w:author="Allyson Kellogg" w:date="2013-07-01T08:36:00Z">
            <w:rPr>
              <w:spacing w:val="1"/>
            </w:rPr>
          </w:rPrChange>
        </w:rPr>
        <w:t xml:space="preserve"> </w:t>
      </w:r>
      <w:r w:rsidRPr="00AC3D4E">
        <w:rPr>
          <w:spacing w:val="-3"/>
          <w:rPrChange w:id="271" w:author="Allyson Kellogg" w:date="2013-07-01T08:36:00Z">
            <w:rPr>
              <w:spacing w:val="-3"/>
            </w:rPr>
          </w:rPrChange>
        </w:rPr>
        <w:t>c</w:t>
      </w:r>
      <w:r>
        <w:t>oun</w:t>
      </w:r>
      <w:r w:rsidRPr="00AC3D4E">
        <w:rPr>
          <w:spacing w:val="-3"/>
          <w:rPrChange w:id="272" w:author="Allyson Kellogg" w:date="2013-07-01T08:36:00Z">
            <w:rPr>
              <w:spacing w:val="-3"/>
            </w:rPr>
          </w:rPrChange>
        </w:rPr>
        <w:t>s</w:t>
      </w:r>
      <w:r>
        <w:t>e</w:t>
      </w:r>
      <w:r w:rsidRPr="00AC3D4E">
        <w:rPr>
          <w:spacing w:val="-1"/>
          <w:rPrChange w:id="273" w:author="Allyson Kellogg" w:date="2013-07-01T08:36:00Z">
            <w:rPr>
              <w:spacing w:val="-1"/>
            </w:rPr>
          </w:rPrChange>
        </w:rPr>
        <w:t>l</w:t>
      </w:r>
      <w:r>
        <w:t>or</w:t>
      </w:r>
      <w:ins w:id="274" w:author="Allyson Kellogg" w:date="2013-06-26T14:34:00Z">
        <w:r w:rsidR="00F91633">
          <w:t>, if there is one,</w:t>
        </w:r>
      </w:ins>
      <w:r>
        <w:t xml:space="preserve"> to</w:t>
      </w:r>
      <w:r w:rsidRPr="00AC3D4E">
        <w:rPr>
          <w:spacing w:val="1"/>
          <w:rPrChange w:id="275" w:author="Allyson Kellogg" w:date="2013-07-01T08:36:00Z">
            <w:rPr>
              <w:spacing w:val="1"/>
            </w:rPr>
          </w:rPrChange>
        </w:rPr>
        <w:t xml:space="preserve"> </w:t>
      </w:r>
      <w:r>
        <w:t>d</w:t>
      </w:r>
      <w:r w:rsidRPr="00AC3D4E">
        <w:rPr>
          <w:spacing w:val="-1"/>
          <w:rPrChange w:id="276" w:author="Allyson Kellogg" w:date="2013-07-01T08:36:00Z">
            <w:rPr>
              <w:spacing w:val="-1"/>
            </w:rPr>
          </w:rPrChange>
        </w:rPr>
        <w:t>i</w:t>
      </w:r>
      <w:r>
        <w:t>scuss</w:t>
      </w:r>
      <w:r w:rsidRPr="00AC3D4E">
        <w:rPr>
          <w:spacing w:val="-2"/>
          <w:rPrChange w:id="277" w:author="Allyson Kellogg" w:date="2013-07-01T08:36:00Z">
            <w:rPr>
              <w:spacing w:val="-2"/>
            </w:rPr>
          </w:rPrChange>
        </w:rPr>
        <w:t xml:space="preserve"> </w:t>
      </w:r>
      <w:r>
        <w:t>t</w:t>
      </w:r>
      <w:r w:rsidRPr="00AC3D4E">
        <w:rPr>
          <w:spacing w:val="-2"/>
          <w:rPrChange w:id="278" w:author="Allyson Kellogg" w:date="2013-07-01T08:36:00Z">
            <w:rPr>
              <w:spacing w:val="-2"/>
            </w:rPr>
          </w:rPrChange>
        </w:rPr>
        <w:t>h</w:t>
      </w:r>
      <w:r>
        <w:t>e</w:t>
      </w:r>
      <w:r w:rsidRPr="00AC3D4E">
        <w:rPr>
          <w:spacing w:val="1"/>
          <w:rPrChange w:id="279" w:author="Allyson Kellogg" w:date="2013-07-01T08:36:00Z">
            <w:rPr>
              <w:spacing w:val="1"/>
            </w:rPr>
          </w:rPrChange>
        </w:rPr>
        <w:t xml:space="preserve"> </w:t>
      </w:r>
      <w:r>
        <w:t>st</w:t>
      </w:r>
      <w:r w:rsidRPr="00AC3D4E">
        <w:rPr>
          <w:spacing w:val="-2"/>
          <w:rPrChange w:id="280" w:author="Allyson Kellogg" w:date="2013-07-01T08:36:00Z">
            <w:rPr>
              <w:spacing w:val="-2"/>
            </w:rPr>
          </w:rPrChange>
        </w:rPr>
        <w:t>u</w:t>
      </w:r>
      <w:r>
        <w:t>de</w:t>
      </w:r>
      <w:r w:rsidRPr="00AC3D4E">
        <w:rPr>
          <w:spacing w:val="-2"/>
          <w:rPrChange w:id="281" w:author="Allyson Kellogg" w:date="2013-07-01T08:36:00Z">
            <w:rPr>
              <w:spacing w:val="-2"/>
            </w:rPr>
          </w:rPrChange>
        </w:rPr>
        <w:t>n</w:t>
      </w:r>
      <w:r>
        <w:t>t</w:t>
      </w:r>
      <w:r w:rsidRPr="00AC3D4E">
        <w:rPr>
          <w:spacing w:val="-1"/>
          <w:rPrChange w:id="282" w:author="Allyson Kellogg" w:date="2013-07-01T08:36:00Z">
            <w:rPr>
              <w:spacing w:val="-1"/>
            </w:rPr>
          </w:rPrChange>
        </w:rPr>
        <w:t>’</w:t>
      </w:r>
      <w:r>
        <w:t xml:space="preserve">s </w:t>
      </w:r>
      <w:r w:rsidRPr="00AC3D4E">
        <w:rPr>
          <w:spacing w:val="-1"/>
          <w:rPrChange w:id="283" w:author="Allyson Kellogg" w:date="2013-07-01T08:36:00Z">
            <w:rPr>
              <w:spacing w:val="-1"/>
            </w:rPr>
          </w:rPrChange>
        </w:rPr>
        <w:t>li</w:t>
      </w:r>
      <w:r w:rsidRPr="00AC3D4E">
        <w:rPr>
          <w:spacing w:val="-3"/>
          <w:rPrChange w:id="284" w:author="Allyson Kellogg" w:date="2013-07-01T08:36:00Z">
            <w:rPr>
              <w:spacing w:val="-3"/>
            </w:rPr>
          </w:rPrChange>
        </w:rPr>
        <w:t>v</w:t>
      </w:r>
      <w:r w:rsidRPr="00AC3D4E">
        <w:rPr>
          <w:spacing w:val="-1"/>
          <w:rPrChange w:id="285" w:author="Allyson Kellogg" w:date="2013-07-01T08:36:00Z">
            <w:rPr>
              <w:spacing w:val="-1"/>
            </w:rPr>
          </w:rPrChange>
        </w:rPr>
        <w:t>i</w:t>
      </w:r>
      <w:r w:rsidRPr="00AC3D4E">
        <w:rPr>
          <w:spacing w:val="3"/>
          <w:rPrChange w:id="286" w:author="Allyson Kellogg" w:date="2013-07-01T08:36:00Z">
            <w:rPr>
              <w:spacing w:val="3"/>
            </w:rPr>
          </w:rPrChange>
        </w:rPr>
        <w:t>n</w:t>
      </w:r>
      <w:r>
        <w:t>g</w:t>
      </w:r>
      <w:r w:rsidRPr="00AC3D4E">
        <w:rPr>
          <w:spacing w:val="-1"/>
          <w:rPrChange w:id="287" w:author="Allyson Kellogg" w:date="2013-07-01T08:36:00Z">
            <w:rPr>
              <w:spacing w:val="-1"/>
            </w:rPr>
          </w:rPrChange>
        </w:rPr>
        <w:t xml:space="preserve"> </w:t>
      </w:r>
      <w:r>
        <w:t>cond</w:t>
      </w:r>
      <w:r w:rsidRPr="00AC3D4E">
        <w:rPr>
          <w:spacing w:val="-1"/>
          <w:rPrChange w:id="288" w:author="Allyson Kellogg" w:date="2013-07-01T08:36:00Z">
            <w:rPr>
              <w:spacing w:val="-1"/>
            </w:rPr>
          </w:rPrChange>
        </w:rPr>
        <w:t>i</w:t>
      </w:r>
      <w:r>
        <w:t>t</w:t>
      </w:r>
      <w:r w:rsidRPr="00AC3D4E">
        <w:rPr>
          <w:spacing w:val="-1"/>
          <w:rPrChange w:id="289" w:author="Allyson Kellogg" w:date="2013-07-01T08:36:00Z">
            <w:rPr>
              <w:spacing w:val="-1"/>
            </w:rPr>
          </w:rPrChange>
        </w:rPr>
        <w:t>i</w:t>
      </w:r>
      <w:r>
        <w:t>ons</w:t>
      </w:r>
      <w:r w:rsidRPr="00AC3D4E">
        <w:rPr>
          <w:spacing w:val="-2"/>
          <w:rPrChange w:id="290" w:author="Allyson Kellogg" w:date="2013-07-01T08:36:00Z">
            <w:rPr>
              <w:spacing w:val="-2"/>
            </w:rPr>
          </w:rPrChange>
        </w:rPr>
        <w:t xml:space="preserve"> </w:t>
      </w:r>
      <w:r>
        <w:t>a</w:t>
      </w:r>
      <w:r w:rsidRPr="00AC3D4E">
        <w:rPr>
          <w:spacing w:val="-2"/>
          <w:rPrChange w:id="291" w:author="Allyson Kellogg" w:date="2013-07-01T08:36:00Z">
            <w:rPr>
              <w:spacing w:val="-2"/>
            </w:rPr>
          </w:rPrChange>
        </w:rPr>
        <w:t>n</w:t>
      </w:r>
      <w:r>
        <w:t>d</w:t>
      </w:r>
      <w:r w:rsidRPr="00AC3D4E">
        <w:rPr>
          <w:spacing w:val="-1"/>
          <w:rPrChange w:id="292" w:author="Allyson Kellogg" w:date="2013-07-01T08:36:00Z">
            <w:rPr>
              <w:spacing w:val="-1"/>
            </w:rPr>
          </w:rPrChange>
        </w:rPr>
        <w:t xml:space="preserve"> </w:t>
      </w:r>
      <w:r>
        <w:t>those</w:t>
      </w:r>
      <w:r w:rsidRPr="00AC3D4E">
        <w:rPr>
          <w:spacing w:val="-1"/>
          <w:rPrChange w:id="293" w:author="Allyson Kellogg" w:date="2013-07-01T08:36:00Z">
            <w:rPr>
              <w:spacing w:val="-1"/>
            </w:rPr>
          </w:rPrChange>
        </w:rPr>
        <w:t xml:space="preserve"> </w:t>
      </w:r>
      <w:r w:rsidRPr="00AC3D4E">
        <w:rPr>
          <w:spacing w:val="-2"/>
          <w:rPrChange w:id="294" w:author="Allyson Kellogg" w:date="2013-07-01T08:36:00Z">
            <w:rPr>
              <w:spacing w:val="-2"/>
            </w:rPr>
          </w:rPrChange>
        </w:rPr>
        <w:t>e</w:t>
      </w:r>
      <w:r>
        <w:t>ffects</w:t>
      </w:r>
      <w:r w:rsidRPr="00AC3D4E">
        <w:rPr>
          <w:spacing w:val="-2"/>
          <w:rPrChange w:id="295" w:author="Allyson Kellogg" w:date="2013-07-01T08:36:00Z">
            <w:rPr>
              <w:spacing w:val="-2"/>
            </w:rPr>
          </w:rPrChange>
        </w:rPr>
        <w:t xml:space="preserve"> </w:t>
      </w:r>
      <w:r>
        <w:t>on</w:t>
      </w:r>
      <w:r w:rsidRPr="00AC3D4E">
        <w:rPr>
          <w:spacing w:val="1"/>
          <w:rPrChange w:id="296" w:author="Allyson Kellogg" w:date="2013-07-01T08:36:00Z">
            <w:rPr>
              <w:spacing w:val="1"/>
            </w:rPr>
          </w:rPrChange>
        </w:rPr>
        <w:t xml:space="preserve"> </w:t>
      </w:r>
      <w:r w:rsidRPr="00AC3D4E">
        <w:rPr>
          <w:spacing w:val="-2"/>
          <w:rPrChange w:id="297" w:author="Allyson Kellogg" w:date="2013-07-01T08:36:00Z">
            <w:rPr>
              <w:spacing w:val="-2"/>
            </w:rPr>
          </w:rPrChange>
        </w:rPr>
        <w:t>t</w:t>
      </w:r>
      <w:r>
        <w:t>he</w:t>
      </w:r>
      <w:r w:rsidRPr="00AC3D4E">
        <w:rPr>
          <w:spacing w:val="1"/>
          <w:rPrChange w:id="298" w:author="Allyson Kellogg" w:date="2013-07-01T08:36:00Z">
            <w:rPr>
              <w:spacing w:val="1"/>
            </w:rPr>
          </w:rPrChange>
        </w:rPr>
        <w:t xml:space="preserve"> </w:t>
      </w:r>
      <w:r w:rsidRPr="00AC3D4E">
        <w:rPr>
          <w:spacing w:val="-3"/>
          <w:rPrChange w:id="299" w:author="Allyson Kellogg" w:date="2013-07-01T08:36:00Z">
            <w:rPr>
              <w:spacing w:val="-3"/>
            </w:rPr>
          </w:rPrChange>
        </w:rPr>
        <w:t>c</w:t>
      </w:r>
      <w:r w:rsidRPr="00AC3D4E">
        <w:rPr>
          <w:spacing w:val="-2"/>
          <w:rPrChange w:id="300" w:author="Allyson Kellogg" w:date="2013-07-01T08:36:00Z">
            <w:rPr>
              <w:spacing w:val="-2"/>
            </w:rPr>
          </w:rPrChange>
        </w:rPr>
        <w:t>h</w:t>
      </w:r>
      <w:r w:rsidRPr="00AC3D4E">
        <w:rPr>
          <w:spacing w:val="-1"/>
          <w:rPrChange w:id="301" w:author="Allyson Kellogg" w:date="2013-07-01T08:36:00Z">
            <w:rPr>
              <w:spacing w:val="-1"/>
            </w:rPr>
          </w:rPrChange>
        </w:rPr>
        <w:t>il</w:t>
      </w:r>
      <w:r>
        <w:t>d</w:t>
      </w:r>
      <w:r w:rsidRPr="00AC3D4E">
        <w:rPr>
          <w:spacing w:val="-1"/>
          <w:rPrChange w:id="302" w:author="Allyson Kellogg" w:date="2013-07-01T08:36:00Z">
            <w:rPr>
              <w:spacing w:val="-1"/>
            </w:rPr>
          </w:rPrChange>
        </w:rPr>
        <w:t>’</w:t>
      </w:r>
      <w:r>
        <w:t>s ab</w:t>
      </w:r>
      <w:r w:rsidRPr="00AC3D4E">
        <w:rPr>
          <w:spacing w:val="-1"/>
          <w:rPrChange w:id="303" w:author="Allyson Kellogg" w:date="2013-07-01T08:36:00Z">
            <w:rPr>
              <w:spacing w:val="-1"/>
            </w:rPr>
          </w:rPrChange>
        </w:rPr>
        <w:t>ili</w:t>
      </w:r>
      <w:r>
        <w:t>ty</w:t>
      </w:r>
      <w:r w:rsidRPr="00AC3D4E">
        <w:rPr>
          <w:spacing w:val="-2"/>
          <w:rPrChange w:id="304" w:author="Allyson Kellogg" w:date="2013-07-01T08:36:00Z">
            <w:rPr>
              <w:spacing w:val="-2"/>
            </w:rPr>
          </w:rPrChange>
        </w:rPr>
        <w:t xml:space="preserve"> </w:t>
      </w:r>
      <w:r>
        <w:t>to</w:t>
      </w:r>
      <w:r w:rsidRPr="00AC3D4E">
        <w:rPr>
          <w:spacing w:val="1"/>
          <w:rPrChange w:id="305" w:author="Allyson Kellogg" w:date="2013-07-01T08:36:00Z">
            <w:rPr>
              <w:spacing w:val="1"/>
            </w:rPr>
          </w:rPrChange>
        </w:rPr>
        <w:t xml:space="preserve"> </w:t>
      </w:r>
      <w:r>
        <w:t>be</w:t>
      </w:r>
      <w:ins w:id="306" w:author="Allyson Kellogg" w:date="2013-07-01T08:36:00Z">
        <w:r w:rsidR="00AC3D4E">
          <w:t xml:space="preserve"> </w:t>
        </w:r>
      </w:ins>
      <w:bookmarkStart w:id="307" w:name="_GoBack"/>
      <w:bookmarkEnd w:id="307"/>
    </w:p>
    <w:p w:rsidR="00BC4C10" w:rsidDel="00F91633" w:rsidRDefault="00BC4C10" w:rsidP="00AC3D4E">
      <w:pPr>
        <w:numPr>
          <w:ilvl w:val="1"/>
          <w:numId w:val="8"/>
        </w:numPr>
        <w:tabs>
          <w:tab w:val="left" w:pos="1900"/>
        </w:tabs>
        <w:ind w:left="1900" w:right="218" w:hanging="360"/>
        <w:rPr>
          <w:del w:id="308" w:author="Allyson Kellogg" w:date="2013-06-26T14:34:00Z"/>
        </w:rPr>
        <w:sectPr w:rsidR="00BC4C10" w:rsidDel="00F91633">
          <w:pgSz w:w="12240" w:h="15840"/>
          <w:pgMar w:top="920" w:right="600" w:bottom="960" w:left="620" w:header="0" w:footer="761" w:gutter="0"/>
          <w:cols w:space="720"/>
        </w:sectPr>
        <w:pPrChange w:id="309" w:author="Allyson Kellogg" w:date="2013-07-01T08:36:00Z">
          <w:pPr/>
        </w:pPrChange>
      </w:pPr>
    </w:p>
    <w:p w:rsidR="003C2677" w:rsidRDefault="00F91A8A" w:rsidP="003C2677">
      <w:pPr>
        <w:pStyle w:val="BodyText"/>
        <w:spacing w:before="71"/>
        <w:ind w:left="1540" w:right="150" w:firstLine="0"/>
        <w:pPrChange w:id="310" w:author="Allyson Kellogg" w:date="2013-06-26T14:34:00Z">
          <w:pPr>
            <w:pStyle w:val="BodyText"/>
            <w:spacing w:before="71"/>
            <w:ind w:right="150" w:firstLine="0"/>
          </w:pPr>
        </w:pPrChange>
      </w:pPr>
      <w:r>
        <w:lastRenderedPageBreak/>
        <w:t>succes</w:t>
      </w:r>
      <w:r>
        <w:rPr>
          <w:spacing w:val="-3"/>
        </w:rPr>
        <w:t>s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t>at s</w:t>
      </w:r>
      <w:r>
        <w:rPr>
          <w:spacing w:val="-3"/>
        </w:rPr>
        <w:t>c</w:t>
      </w:r>
      <w:r>
        <w:t>hoo</w:t>
      </w:r>
      <w:r>
        <w:rPr>
          <w:spacing w:val="-1"/>
        </w:rPr>
        <w:t>l</w:t>
      </w:r>
      <w:r>
        <w:t>.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h</w:t>
      </w:r>
      <w:r>
        <w:t>ool 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</w:t>
      </w:r>
      <w:r>
        <w:rPr>
          <w:spacing w:val="-1"/>
        </w:rPr>
        <w:t>r</w:t>
      </w:r>
      <w:r>
        <w:t>d</w:t>
      </w:r>
      <w:r>
        <w:rPr>
          <w:spacing w:val="-3"/>
        </w:rPr>
        <w:t>i</w:t>
      </w:r>
      <w:r>
        <w:t>na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ces 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nne</w:t>
      </w:r>
      <w:r>
        <w:rPr>
          <w:spacing w:val="-1"/>
        </w:rPr>
        <w:t>r</w:t>
      </w:r>
      <w:r>
        <w:t>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RDefault="00F91A8A">
      <w:pPr>
        <w:pStyle w:val="BodyText"/>
        <w:numPr>
          <w:ilvl w:val="1"/>
          <w:numId w:val="8"/>
        </w:numPr>
        <w:tabs>
          <w:tab w:val="left" w:pos="1899"/>
        </w:tabs>
        <w:ind w:right="221" w:hanging="360"/>
      </w:pPr>
      <w:r>
        <w:t>School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2"/>
        </w:rPr>
        <w:t>o</w:t>
      </w:r>
      <w:r>
        <w:t xml:space="preserve">nnel </w:t>
      </w:r>
      <w:r>
        <w:rPr>
          <w:spacing w:val="-3"/>
        </w:rPr>
        <w:t>s</w:t>
      </w:r>
      <w:r>
        <w:t>h</w:t>
      </w:r>
      <w:r>
        <w:rPr>
          <w:spacing w:val="-2"/>
        </w:rPr>
        <w:t>ou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i</w:t>
      </w:r>
      <w:r>
        <w:t xml:space="preserve">ck </w:t>
      </w:r>
      <w:r>
        <w:rPr>
          <w:spacing w:val="-2"/>
        </w:rPr>
        <w:t>e</w:t>
      </w:r>
      <w:r>
        <w:t>ducat</w:t>
      </w:r>
      <w:r>
        <w:rPr>
          <w:spacing w:val="-3"/>
        </w:rPr>
        <w:t>i</w:t>
      </w:r>
      <w:r>
        <w:t>onal sc</w:t>
      </w:r>
      <w:r>
        <w:rPr>
          <w:spacing w:val="-1"/>
        </w:rPr>
        <w:t>r</w:t>
      </w:r>
      <w:r>
        <w:rPr>
          <w:spacing w:val="-2"/>
        </w:rPr>
        <w:t>e</w:t>
      </w:r>
      <w:r>
        <w:t>en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 the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 xml:space="preserve">st </w:t>
      </w:r>
      <w:r>
        <w:rPr>
          <w:spacing w:val="-3"/>
        </w:rPr>
        <w:t>w</w:t>
      </w:r>
      <w:r>
        <w:t xml:space="preserve">eek </w:t>
      </w:r>
      <w:r>
        <w:rPr>
          <w:spacing w:val="-2"/>
        </w:rPr>
        <w:t>o</w:t>
      </w:r>
      <w:r>
        <w:t>f sc</w:t>
      </w:r>
      <w:r>
        <w:rPr>
          <w:spacing w:val="-2"/>
        </w:rPr>
        <w:t>h</w:t>
      </w:r>
      <w:r>
        <w:t>ool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2"/>
        </w:rPr>
        <w:t>g</w:t>
      </w:r>
      <w:r>
        <w:t>nose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n</w:t>
      </w:r>
      <w:r>
        <w:t>eeds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app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-1"/>
        </w:rPr>
        <w:t xml:space="preserve"> </w:t>
      </w:r>
      <w:r>
        <w:t>edu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 opt</w:t>
      </w:r>
      <w:r>
        <w:rPr>
          <w:spacing w:val="-1"/>
        </w:rPr>
        <w:t>i</w:t>
      </w:r>
      <w:r>
        <w:rPr>
          <w:spacing w:val="-2"/>
        </w:rPr>
        <w:t>o</w:t>
      </w:r>
      <w:r>
        <w:t>ns.</w:t>
      </w:r>
    </w:p>
    <w:p w:rsidR="00BC4C10" w:rsidRDefault="00BC4C10">
      <w:pPr>
        <w:spacing w:before="16" w:line="260" w:lineRule="exact"/>
        <w:rPr>
          <w:sz w:val="26"/>
          <w:szCs w:val="26"/>
        </w:rPr>
      </w:pPr>
    </w:p>
    <w:p w:rsidR="00BC4C10" w:rsidDel="00F91A8A" w:rsidRDefault="00F91A8A">
      <w:pPr>
        <w:pStyle w:val="Heading2"/>
        <w:ind w:left="100" w:firstLine="0"/>
        <w:rPr>
          <w:del w:id="311" w:author="Allyson Kellogg" w:date="2013-06-26T14:37:00Z"/>
          <w:b w:val="0"/>
          <w:bCs w:val="0"/>
        </w:rPr>
      </w:pPr>
      <w:del w:id="312" w:author="Allyson Kellogg" w:date="2013-06-26T14:37:00Z">
        <w:r w:rsidDel="00F91A8A">
          <w:delText>E</w:delText>
        </w:r>
        <w:r w:rsidDel="00F91A8A">
          <w:rPr>
            <w:spacing w:val="-1"/>
          </w:rPr>
          <w:delText>n</w:delText>
        </w:r>
        <w:r w:rsidDel="00F91A8A">
          <w:delText>r</w:delText>
        </w:r>
        <w:r w:rsidDel="00F91A8A">
          <w:rPr>
            <w:spacing w:val="-1"/>
          </w:rPr>
          <w:delText>o</w:delText>
        </w:r>
        <w:r w:rsidDel="00F91A8A">
          <w:delText>lli</w:delText>
        </w:r>
        <w:r w:rsidDel="00F91A8A">
          <w:rPr>
            <w:spacing w:val="-1"/>
          </w:rPr>
          <w:delText>n</w:delText>
        </w:r>
        <w:r w:rsidDel="00F91A8A">
          <w:delText xml:space="preserve">g </w:delText>
        </w:r>
        <w:r w:rsidDel="00F91A8A">
          <w:rPr>
            <w:spacing w:val="-1"/>
          </w:rPr>
          <w:delText>Fo</w:delText>
        </w:r>
        <w:r w:rsidDel="00F91A8A">
          <w:delText>s</w:delText>
        </w:r>
        <w:r w:rsidDel="00F91A8A">
          <w:rPr>
            <w:spacing w:val="-1"/>
          </w:rPr>
          <w:delText>t</w:delText>
        </w:r>
        <w:r w:rsidDel="00F91A8A">
          <w:delText xml:space="preserve">er </w:delText>
        </w:r>
        <w:r w:rsidDel="00F91A8A">
          <w:rPr>
            <w:spacing w:val="-1"/>
          </w:rPr>
          <w:delText>Ch</w:delText>
        </w:r>
        <w:r w:rsidDel="00F91A8A">
          <w:rPr>
            <w:spacing w:val="-2"/>
          </w:rPr>
          <w:delText>il</w:delText>
        </w:r>
        <w:r w:rsidDel="00F91A8A">
          <w:rPr>
            <w:spacing w:val="-1"/>
          </w:rPr>
          <w:delText>d</w:delText>
        </w:r>
        <w:r w:rsidDel="00F91A8A">
          <w:delText>ren</w:delText>
        </w:r>
      </w:del>
    </w:p>
    <w:p w:rsidR="00BC4C10" w:rsidDel="00F91A8A" w:rsidRDefault="00BC4C10">
      <w:pPr>
        <w:spacing w:before="16" w:line="260" w:lineRule="exact"/>
        <w:rPr>
          <w:del w:id="313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232"/>
        <w:rPr>
          <w:del w:id="314" w:author="Allyson Kellogg" w:date="2013-06-26T14:37:00Z"/>
        </w:rPr>
      </w:pPr>
      <w:del w:id="315" w:author="Allyson Kellogg" w:date="2013-06-26T14:37:00Z">
        <w:r w:rsidDel="00F91A8A">
          <w:delText>Pu</w:delText>
        </w:r>
        <w:r w:rsidDel="00F91A8A">
          <w:rPr>
            <w:spacing w:val="-1"/>
          </w:rPr>
          <w:delText>r</w:delText>
        </w:r>
        <w:r w:rsidDel="00F91A8A">
          <w:delText>su</w:delText>
        </w:r>
        <w:r w:rsidDel="00F91A8A">
          <w:rPr>
            <w:spacing w:val="-2"/>
          </w:rPr>
          <w:delText>a</w:delText>
        </w:r>
        <w:r w:rsidDel="00F91A8A">
          <w:delText xml:space="preserve">nt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NR</w:delText>
        </w:r>
        <w:r w:rsidDel="00F91A8A">
          <w:delText>S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3</w:delText>
        </w:r>
        <w:r w:rsidDel="00F91A8A">
          <w:delText>92</w:delText>
        </w:r>
        <w:r w:rsidDel="00F91A8A">
          <w:rPr>
            <w:spacing w:val="-2"/>
          </w:rPr>
          <w:delText>.</w:delText>
        </w:r>
        <w:r w:rsidDel="00F91A8A">
          <w:delText>040,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delText xml:space="preserve">al </w:delText>
        </w:r>
        <w:r w:rsidDel="00F91A8A">
          <w:rPr>
            <w:spacing w:val="-2"/>
          </w:rPr>
          <w:delText>g</w:delText>
        </w:r>
        <w:r w:rsidDel="00F91A8A">
          <w:delText>u</w:delText>
        </w:r>
        <w:r w:rsidDel="00F91A8A">
          <w:rPr>
            <w:spacing w:val="-2"/>
          </w:rPr>
          <w:delText>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an</w:delText>
        </w:r>
        <w:r w:rsidDel="00F91A8A">
          <w:rPr>
            <w:spacing w:val="1"/>
          </w:rPr>
          <w:delText xml:space="preserve"> </w:delText>
        </w:r>
        <w:r w:rsidDel="00F91A8A">
          <w:delText>or</w:delText>
        </w:r>
        <w:r w:rsidDel="00F91A8A">
          <w:rPr>
            <w:spacing w:val="-3"/>
          </w:rPr>
          <w:delText xml:space="preserve"> </w:delText>
        </w:r>
        <w:r w:rsidDel="00F91A8A">
          <w:delText>other</w:delText>
        </w:r>
        <w:r w:rsidDel="00F91A8A">
          <w:rPr>
            <w:spacing w:val="-3"/>
          </w:rPr>
          <w:delText xml:space="preserve"> </w:delText>
        </w:r>
        <w:r w:rsidDel="00F91A8A">
          <w:delText>pe</w:delText>
        </w:r>
        <w:r w:rsidDel="00F91A8A">
          <w:rPr>
            <w:spacing w:val="-1"/>
          </w:rPr>
          <w:delText>r</w:delText>
        </w:r>
        <w:r w:rsidDel="00F91A8A">
          <w:delText>s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ate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1"/>
          </w:rPr>
          <w:delText>N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2"/>
          </w:rPr>
          <w:delText>d</w:delText>
        </w:r>
        <w:r w:rsidDel="00F91A8A">
          <w:delText>a ha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delText>cont</w:delText>
        </w:r>
        <w:r w:rsidDel="00F91A8A">
          <w:rPr>
            <w:spacing w:val="-1"/>
          </w:rPr>
          <w:delText>r</w:delText>
        </w:r>
        <w:r w:rsidDel="00F91A8A">
          <w:delText>ol or</w:delText>
        </w:r>
        <w:r w:rsidDel="00F91A8A">
          <w:rPr>
            <w:spacing w:val="-1"/>
          </w:rPr>
          <w:delText xml:space="preserve"> </w:delText>
        </w:r>
        <w:r w:rsidDel="00F91A8A">
          <w:delText>c</w:delText>
        </w:r>
        <w:r w:rsidDel="00F91A8A">
          <w:rPr>
            <w:spacing w:val="-2"/>
          </w:rPr>
          <w:delText>h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 any</w:delText>
        </w:r>
        <w:r w:rsidDel="00F91A8A">
          <w:rPr>
            <w:spacing w:val="-2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en</w:delText>
        </w:r>
        <w:r w:rsidDel="00F91A8A">
          <w:rPr>
            <w:spacing w:val="-4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delText>l 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pub</w:delText>
        </w:r>
        <w:r w:rsidDel="00F91A8A">
          <w:rPr>
            <w:spacing w:val="-1"/>
          </w:rPr>
          <w:delText>li</w:delText>
        </w:r>
        <w:r w:rsidDel="00F91A8A">
          <w:delText>c s</w:delText>
        </w:r>
        <w:r w:rsidDel="00F91A8A">
          <w:rPr>
            <w:spacing w:val="-3"/>
          </w:rPr>
          <w:delText>c</w:delText>
        </w:r>
        <w:r w:rsidDel="00F91A8A">
          <w:delText>hoo</w:delText>
        </w:r>
        <w:r w:rsidDel="00F91A8A">
          <w:rPr>
            <w:spacing w:val="-1"/>
          </w:rPr>
          <w:delText>l</w:delText>
        </w:r>
        <w:r w:rsidDel="00F91A8A">
          <w:delText>.</w:delText>
        </w:r>
        <w:r w:rsidDel="00F91A8A">
          <w:rPr>
            <w:spacing w:val="60"/>
          </w:rPr>
          <w:delText xml:space="preserve"> </w:delText>
        </w:r>
        <w:r w:rsidDel="00F91A8A">
          <w:rPr>
            <w:spacing w:val="6"/>
          </w:rPr>
          <w:delText>W</w:delText>
        </w:r>
        <w:r w:rsidDel="00F91A8A">
          <w:rPr>
            <w:spacing w:val="-2"/>
          </w:rPr>
          <w:delText>a</w:delText>
        </w:r>
        <w:r w:rsidDel="00F91A8A">
          <w:delText>sh</w:delText>
        </w:r>
        <w:r w:rsidDel="00F91A8A">
          <w:rPr>
            <w:spacing w:val="-2"/>
          </w:rPr>
          <w:delText>o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C</w:delText>
        </w:r>
        <w:r w:rsidDel="00F91A8A">
          <w:delText>o</w:delText>
        </w:r>
        <w:r w:rsidDel="00F91A8A">
          <w:rPr>
            <w:spacing w:val="-2"/>
          </w:rPr>
          <w:delText>u</w:delText>
        </w:r>
        <w:r w:rsidDel="00F91A8A">
          <w:delText xml:space="preserve">nty </w:delText>
        </w:r>
        <w:r w:rsidDel="00F91A8A">
          <w:rPr>
            <w:spacing w:val="-1"/>
          </w:rPr>
          <w:delText>D</w:delText>
        </w:r>
        <w:r w:rsidDel="00F91A8A">
          <w:delText>epa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t</w:delText>
        </w:r>
        <w:r w:rsidDel="00F91A8A">
          <w:rPr>
            <w:spacing w:val="1"/>
          </w:rPr>
          <w:delText>m</w:delText>
        </w:r>
        <w:r w:rsidDel="00F91A8A">
          <w:delText>ent</w:delText>
        </w:r>
        <w:r w:rsidDel="00F91A8A">
          <w:rPr>
            <w:spacing w:val="-2"/>
          </w:rPr>
          <w:delText xml:space="preserve"> o</w:delText>
        </w:r>
        <w:r w:rsidDel="00F91A8A">
          <w:delText>f Soc</w:delText>
        </w:r>
        <w:r w:rsidDel="00F91A8A">
          <w:rPr>
            <w:spacing w:val="-1"/>
          </w:rPr>
          <w:delText>i</w:delText>
        </w:r>
        <w:r w:rsidDel="00F91A8A">
          <w:delText>al</w:delText>
        </w:r>
        <w:r w:rsidDel="00F91A8A">
          <w:rPr>
            <w:spacing w:val="-3"/>
          </w:rPr>
          <w:delText xml:space="preserve"> </w:delText>
        </w:r>
        <w:r w:rsidDel="00F91A8A">
          <w:delText>Se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 xml:space="preserve">ces </w:delText>
        </w:r>
        <w:r w:rsidDel="00F91A8A">
          <w:rPr>
            <w:spacing w:val="-6"/>
          </w:rPr>
          <w:delText>(</w:delText>
        </w:r>
        <w:r w:rsidDel="00F91A8A">
          <w:rPr>
            <w:spacing w:val="8"/>
          </w:rPr>
          <w:delText>W</w:delText>
        </w:r>
        <w:r w:rsidDel="00F91A8A">
          <w:rPr>
            <w:spacing w:val="-1"/>
          </w:rPr>
          <w:delText>CD</w:delText>
        </w:r>
        <w:r w:rsidDel="00F91A8A">
          <w:delText>SS)</w:delText>
        </w:r>
        <w:r w:rsidDel="00F91A8A">
          <w:rPr>
            <w:spacing w:val="-1"/>
          </w:rPr>
          <w:delText xml:space="preserve"> i</w:delText>
        </w:r>
        <w:r w:rsidDel="00F91A8A">
          <w:delText xml:space="preserve">s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delText>al cus</w:delText>
        </w:r>
        <w:r w:rsidDel="00F91A8A">
          <w:rPr>
            <w:spacing w:val="-2"/>
          </w:rPr>
          <w:delText>t</w:delText>
        </w:r>
        <w:r w:rsidDel="00F91A8A">
          <w:delText>od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a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-2"/>
          </w:rPr>
          <w:delText xml:space="preserve"> </w:delText>
        </w:r>
        <w:r w:rsidDel="00F91A8A">
          <w:delText>foster</w:delText>
        </w:r>
        <w:r w:rsidDel="00F91A8A">
          <w:rPr>
            <w:spacing w:val="-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 xml:space="preserve">n. 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F</w:delText>
        </w:r>
        <w:r w:rsidDel="00F91A8A">
          <w:delText>oster pa</w:delText>
        </w:r>
        <w:r w:rsidDel="00F91A8A">
          <w:rPr>
            <w:spacing w:val="-1"/>
          </w:rPr>
          <w:delText>r</w:delText>
        </w:r>
        <w:r w:rsidDel="00F91A8A">
          <w:delText>ents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li</w:delText>
        </w:r>
        <w:r w:rsidDel="00F91A8A">
          <w:delText>c</w:delText>
        </w:r>
        <w:r w:rsidDel="00F91A8A">
          <w:rPr>
            <w:spacing w:val="-2"/>
          </w:rPr>
          <w:delText>e</w:delText>
        </w:r>
        <w:r w:rsidDel="00F91A8A">
          <w:delText>nsed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b</w:delText>
        </w:r>
        <w:r w:rsidDel="00F91A8A">
          <w:delText>y</w:delText>
        </w:r>
        <w:r w:rsidDel="00F91A8A">
          <w:rPr>
            <w:spacing w:val="-7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1"/>
          </w:rPr>
          <w:delText>CD</w:delText>
        </w:r>
        <w:r w:rsidDel="00F91A8A">
          <w:delText>SS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ance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16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574"/>
        <w:rPr>
          <w:del w:id="317" w:author="Allyson Kellogg" w:date="2013-06-26T14:37:00Z"/>
        </w:rPr>
      </w:pPr>
      <w:del w:id="318" w:author="Allyson Kellogg" w:date="2013-06-26T14:37:00Z">
        <w:r w:rsidDel="00F91A8A">
          <w:delText>As an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g</w:delText>
        </w:r>
        <w:r w:rsidDel="00F91A8A">
          <w:delText>ent</w:delText>
        </w:r>
        <w:r w:rsidDel="00F91A8A">
          <w:rPr>
            <w:spacing w:val="-2"/>
          </w:rPr>
          <w:delText xml:space="preserve"> o</w:delText>
        </w:r>
        <w:r w:rsidDel="00F91A8A">
          <w:delText>f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1"/>
          </w:rPr>
          <w:delText>C</w:delText>
        </w:r>
        <w:r w:rsidDel="00F91A8A">
          <w:rPr>
            <w:spacing w:val="-3"/>
          </w:rPr>
          <w:delText>D</w:delText>
        </w:r>
        <w:r w:rsidDel="00F91A8A">
          <w:rPr>
            <w:spacing w:val="-2"/>
          </w:rPr>
          <w:delText>S</w:delText>
        </w:r>
        <w:r w:rsidDel="00F91A8A">
          <w:delText>S, 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ase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ay</w:delText>
        </w:r>
        <w:r w:rsidDel="00F91A8A">
          <w:rPr>
            <w:spacing w:val="-2"/>
          </w:rPr>
          <w:delText xml:space="preserve"> 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delText>l a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ho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 xml:space="preserve">s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g</w:delText>
        </w:r>
        <w:r w:rsidDel="00F91A8A">
          <w:delText>enc</w:delText>
        </w:r>
        <w:r w:rsidDel="00F91A8A">
          <w:rPr>
            <w:spacing w:val="-3"/>
          </w:rPr>
          <w:delText>y</w:delText>
        </w:r>
        <w:r w:rsidDel="00F91A8A">
          <w:rPr>
            <w:spacing w:val="-1"/>
          </w:rPr>
          <w:delText>’</w:delText>
        </w:r>
        <w:r w:rsidDel="00F91A8A">
          <w:delText>s custod</w:delText>
        </w:r>
        <w:r w:rsidDel="00F91A8A">
          <w:rPr>
            <w:spacing w:val="-3"/>
          </w:rPr>
          <w:delText>y</w:delText>
        </w:r>
        <w:r w:rsidDel="00F91A8A">
          <w:delText>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ca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1"/>
          </w:rPr>
          <w:delText>r</w:delText>
        </w:r>
        <w:r w:rsidDel="00F91A8A">
          <w:delText>ker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rPr>
            <w:spacing w:val="1"/>
          </w:rPr>
          <w:delText>l</w:delText>
        </w:r>
        <w:r w:rsidDel="00F91A8A">
          <w:delText>l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</w:delText>
        </w:r>
        <w:r w:rsidDel="00F91A8A">
          <w:rPr>
            <w:spacing w:val="1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 xml:space="preserve">ool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dent</w:delText>
        </w:r>
        <w:r w:rsidDel="00F91A8A">
          <w:rPr>
            <w:spacing w:val="-1"/>
          </w:rPr>
          <w:delText>i</w:delText>
        </w:r>
        <w:r w:rsidDel="00F91A8A">
          <w:delText>ty</w:delText>
        </w:r>
        <w:r w:rsidDel="00F91A8A">
          <w:rPr>
            <w:spacing w:val="-2"/>
          </w:rPr>
          <w:delText xml:space="preserve"> 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’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oster pa</w:delText>
        </w:r>
        <w:r w:rsidDel="00F91A8A">
          <w:rPr>
            <w:spacing w:val="-1"/>
          </w:rPr>
          <w:delText>r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1"/>
          </w:rPr>
          <w:delText>i</w:delText>
        </w:r>
        <w:r w:rsidDel="00F91A8A">
          <w:delText>tat</w:delText>
        </w:r>
        <w:r w:rsidDel="00F91A8A">
          <w:rPr>
            <w:spacing w:val="1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est</w:delText>
        </w:r>
        <w:r w:rsidDel="00F91A8A">
          <w:rPr>
            <w:spacing w:val="-1"/>
          </w:rPr>
          <w:delText>ri</w:delText>
        </w:r>
        <w:r w:rsidDel="00F91A8A">
          <w:delText>ct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at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g</w:delText>
        </w:r>
        <w:r w:rsidDel="00F91A8A">
          <w:delText>ht be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l</w:delText>
        </w:r>
        <w:r w:rsidDel="00F91A8A">
          <w:delText>a</w:delText>
        </w:r>
        <w:r w:rsidDel="00F91A8A">
          <w:rPr>
            <w:spacing w:val="-3"/>
          </w:rPr>
          <w:delText>c</w:delText>
        </w:r>
        <w:r w:rsidDel="00F91A8A">
          <w:delText>e.</w:delText>
        </w:r>
      </w:del>
    </w:p>
    <w:p w:rsidR="00BC4C10" w:rsidDel="00F91A8A" w:rsidRDefault="00BC4C10">
      <w:pPr>
        <w:spacing w:before="14" w:line="260" w:lineRule="exact"/>
        <w:rPr>
          <w:del w:id="319" w:author="Allyson Kellogg" w:date="2013-06-26T14:37:00Z"/>
          <w:sz w:val="26"/>
          <w:szCs w:val="26"/>
        </w:rPr>
      </w:pPr>
    </w:p>
    <w:p w:rsidR="00BC4C10" w:rsidDel="00F91A8A" w:rsidRDefault="00F91A8A">
      <w:pPr>
        <w:numPr>
          <w:ilvl w:val="1"/>
          <w:numId w:val="6"/>
        </w:numPr>
        <w:tabs>
          <w:tab w:val="left" w:pos="1900"/>
        </w:tabs>
        <w:ind w:left="1900" w:right="168"/>
        <w:rPr>
          <w:del w:id="320" w:author="Allyson Kellogg" w:date="2013-06-26T14:37:00Z"/>
          <w:rFonts w:ascii="Arial" w:eastAsia="Arial" w:hAnsi="Arial" w:cs="Arial"/>
          <w:sz w:val="24"/>
          <w:szCs w:val="24"/>
        </w:rPr>
      </w:pPr>
      <w:del w:id="321" w:author="Allyson Kellogg" w:date="2013-06-26T14:37:00Z">
        <w:r w:rsidDel="00F91A8A">
          <w:rPr>
            <w:rFonts w:ascii="Arial" w:eastAsia="Arial" w:hAnsi="Arial" w:cs="Arial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sz w:val="24"/>
            <w:szCs w:val="24"/>
          </w:rPr>
          <w:delText>os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sz w:val="24"/>
            <w:szCs w:val="24"/>
          </w:rPr>
          <w:delText>er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pa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z w:val="24"/>
            <w:szCs w:val="24"/>
          </w:rPr>
          <w:delText xml:space="preserve">nt 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pacing w:val="3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en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sz w:val="24"/>
            <w:szCs w:val="24"/>
          </w:rPr>
          <w:delText>l the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ch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il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sz w:val="24"/>
            <w:szCs w:val="24"/>
          </w:rPr>
          <w:delText xml:space="preserve">,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p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v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ed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the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i/>
            <w:spacing w:val="-2"/>
            <w:sz w:val="24"/>
            <w:szCs w:val="24"/>
          </w:rPr>
          <w:delText>P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i/>
            <w:spacing w:val="-4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ss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i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to</w:delText>
        </w:r>
        <w:r w:rsidDel="00F91A8A">
          <w:rPr>
            <w:rFonts w:ascii="Arial" w:eastAsia="Arial" w:hAnsi="Arial" w:cs="Arial"/>
            <w:i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En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i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fo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 xml:space="preserve">rm </w:delText>
        </w:r>
        <w:r w:rsidDel="00F91A8A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spacing w:val="-6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8"/>
            <w:sz w:val="24"/>
            <w:szCs w:val="24"/>
          </w:rPr>
          <w:delText>W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spacing w:val="-3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sz w:val="24"/>
            <w:szCs w:val="24"/>
          </w:rPr>
          <w:delText>SS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sz w:val="24"/>
            <w:szCs w:val="24"/>
          </w:rPr>
          <w:delText>hat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sta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sz w:val="24"/>
            <w:szCs w:val="24"/>
          </w:rPr>
          <w:delText>es t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sz w:val="24"/>
            <w:szCs w:val="24"/>
          </w:rPr>
          <w:delText xml:space="preserve">at 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sz w:val="24"/>
            <w:szCs w:val="24"/>
          </w:rPr>
          <w:delText>he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foster</w:delText>
        </w:r>
        <w:r w:rsidDel="00F91A8A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pa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z w:val="24"/>
            <w:szCs w:val="24"/>
          </w:rPr>
          <w:delText>nt c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sz w:val="24"/>
            <w:szCs w:val="24"/>
          </w:rPr>
          <w:delText>l the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st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u</w:delText>
        </w:r>
        <w:r w:rsidDel="00F91A8A">
          <w:rPr>
            <w:rFonts w:ascii="Arial" w:eastAsia="Arial" w:hAnsi="Arial" w:cs="Arial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z w:val="24"/>
            <w:szCs w:val="24"/>
          </w:rPr>
          <w:delText>nt.</w:delText>
        </w:r>
        <w:r w:rsidDel="00F91A8A">
          <w:rPr>
            <w:rFonts w:ascii="Arial" w:eastAsia="Arial" w:hAnsi="Arial" w:cs="Arial"/>
            <w:spacing w:val="65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il</w:delText>
        </w:r>
        <w:r w:rsidDel="00F91A8A">
          <w:rPr>
            <w:rFonts w:ascii="Arial" w:eastAsia="Arial" w:hAnsi="Arial" w:cs="Arial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rl</w:delText>
        </w:r>
        <w:r w:rsidDel="00F91A8A">
          <w:rPr>
            <w:rFonts w:ascii="Arial" w:eastAsia="Arial" w:hAnsi="Arial" w:cs="Arial"/>
            <w:spacing w:val="-3"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sz w:val="24"/>
            <w:szCs w:val="24"/>
          </w:rPr>
          <w:delText>, st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sz w:val="24"/>
            <w:szCs w:val="24"/>
          </w:rPr>
          <w:delText xml:space="preserve">ff 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spacing w:val="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K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sz w:val="24"/>
            <w:szCs w:val="24"/>
          </w:rPr>
          <w:delText>ds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K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z w:val="24"/>
            <w:szCs w:val="24"/>
          </w:rPr>
          <w:delText>tta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sz w:val="24"/>
            <w:szCs w:val="24"/>
          </w:rPr>
          <w:delText>ency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She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sz w:val="24"/>
            <w:szCs w:val="24"/>
          </w:rPr>
          <w:delText>ter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 xml:space="preserve"> m</w:delText>
        </w:r>
        <w:r w:rsidDel="00F91A8A">
          <w:rPr>
            <w:rFonts w:ascii="Arial" w:eastAsia="Arial" w:hAnsi="Arial" w:cs="Arial"/>
            <w:sz w:val="24"/>
            <w:szCs w:val="24"/>
          </w:rPr>
          <w:delText>ay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en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sz w:val="24"/>
            <w:szCs w:val="24"/>
          </w:rPr>
          <w:delText>l the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-3"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il</w:delText>
        </w:r>
        <w:r w:rsidDel="00F91A8A">
          <w:rPr>
            <w:rFonts w:ascii="Arial" w:eastAsia="Arial" w:hAnsi="Arial" w:cs="Arial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pacing w:val="-3"/>
            <w:sz w:val="24"/>
            <w:szCs w:val="24"/>
          </w:rPr>
          <w:delText>w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sz w:val="24"/>
            <w:szCs w:val="24"/>
          </w:rPr>
          <w:delText>th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sz w:val="24"/>
            <w:szCs w:val="24"/>
          </w:rPr>
          <w:delText>p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sz w:val="24"/>
            <w:szCs w:val="24"/>
          </w:rPr>
          <w:delText xml:space="preserve">ed 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Pe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i/>
            <w:spacing w:val="-4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ss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i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to</w:delText>
        </w:r>
        <w:r w:rsidDel="00F91A8A">
          <w:rPr>
            <w:rFonts w:ascii="Arial" w:eastAsia="Arial" w:hAnsi="Arial" w:cs="Arial"/>
            <w:i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En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i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i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i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spacing w:val="-2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spacing w:val="1"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sz w:val="24"/>
            <w:szCs w:val="24"/>
          </w:rPr>
          <w:delText>.</w:delText>
        </w:r>
      </w:del>
    </w:p>
    <w:p w:rsidR="00BC4C10" w:rsidDel="00F91A8A" w:rsidRDefault="00BC4C10">
      <w:pPr>
        <w:spacing w:before="18" w:line="260" w:lineRule="exact"/>
        <w:rPr>
          <w:del w:id="322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right="408" w:firstLine="0"/>
        <w:rPr>
          <w:del w:id="323" w:author="Allyson Kellogg" w:date="2013-06-26T14:37:00Z"/>
        </w:rPr>
      </w:pPr>
      <w:del w:id="324" w:author="Allyson Kellogg" w:date="2013-06-26T14:37:00Z">
        <w:r w:rsidDel="00F91A8A">
          <w:rPr>
            <w:rFonts w:cs="Arial"/>
            <w:b/>
            <w:bCs/>
            <w:spacing w:val="-1"/>
          </w:rPr>
          <w:delText>Not</w:delText>
        </w:r>
        <w:r w:rsidDel="00F91A8A">
          <w:rPr>
            <w:rFonts w:cs="Arial"/>
            <w:b/>
            <w:bCs/>
          </w:rPr>
          <w:delText xml:space="preserve">e: </w:delText>
        </w:r>
        <w:r w:rsidDel="00F91A8A">
          <w:rPr>
            <w:rFonts w:cs="Arial"/>
            <w:b/>
            <w:bCs/>
            <w:spacing w:val="2"/>
          </w:rPr>
          <w:delText xml:space="preserve"> </w:delText>
        </w:r>
        <w:r w:rsidDel="00F91A8A">
          <w:rPr>
            <w:spacing w:val="-2"/>
          </w:rPr>
          <w:delText>I</w:delText>
        </w:r>
        <w:r w:rsidDel="00F91A8A">
          <w:delText>f a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hool</w:delText>
        </w:r>
        <w:r w:rsidDel="00F91A8A">
          <w:rPr>
            <w:spacing w:val="-3"/>
          </w:rPr>
          <w:delText xml:space="preserve"> </w:delText>
        </w:r>
        <w:r w:rsidDel="00F91A8A">
          <w:delText>does</w:delText>
        </w:r>
        <w:r w:rsidDel="00F91A8A">
          <w:rPr>
            <w:spacing w:val="-2"/>
          </w:rPr>
          <w:delText xml:space="preserve"> </w:delText>
        </w:r>
        <w:r w:rsidDel="00F91A8A">
          <w:delText xml:space="preserve">not </w:delText>
        </w:r>
        <w:r w:rsidDel="00F91A8A">
          <w:rPr>
            <w:spacing w:val="-3"/>
          </w:rPr>
          <w:delText>k</w:delText>
        </w:r>
        <w:r w:rsidDel="00F91A8A">
          <w:delText>now</w:delText>
        </w:r>
        <w:r w:rsidDel="00F91A8A">
          <w:rPr>
            <w:spacing w:val="-3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n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 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ase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ke</w:delText>
        </w:r>
        <w:r w:rsidDel="00F91A8A">
          <w:rPr>
            <w:spacing w:val="-1"/>
          </w:rPr>
          <w:delText>r</w:delText>
        </w:r>
        <w:r w:rsidDel="00F91A8A">
          <w:delText>, the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 xml:space="preserve">hool </w:delText>
        </w:r>
        <w:r w:rsidDel="00F91A8A">
          <w:rPr>
            <w:spacing w:val="-3"/>
          </w:rPr>
          <w:delText>s</w:delText>
        </w:r>
        <w:r w:rsidDel="00F91A8A">
          <w:delText>hou</w:delText>
        </w:r>
        <w:r w:rsidDel="00F91A8A">
          <w:rPr>
            <w:spacing w:val="-1"/>
          </w:rPr>
          <w:delText>l</w:delText>
        </w:r>
        <w:r w:rsidDel="00F91A8A">
          <w:delText>d ca</w:delText>
        </w:r>
        <w:r w:rsidDel="00F91A8A">
          <w:rPr>
            <w:spacing w:val="-1"/>
          </w:rPr>
          <w:delText>l</w:delText>
        </w:r>
        <w:r w:rsidDel="00F91A8A">
          <w:delText>l 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3"/>
          </w:rPr>
          <w:delText>c</w:delText>
        </w:r>
        <w:r w:rsidDel="00F91A8A">
          <w:delText>ept</w:delText>
        </w:r>
        <w:r w:rsidDel="00F91A8A">
          <w:rPr>
            <w:spacing w:val="-3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-2"/>
          </w:rPr>
          <w:delText xml:space="preserve"> </w:delText>
        </w:r>
        <w:r w:rsidDel="00F91A8A">
          <w:delText>at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6"/>
          </w:rPr>
          <w:delText>W</w:delText>
        </w:r>
        <w:r w:rsidDel="00F91A8A">
          <w:rPr>
            <w:spacing w:val="-3"/>
          </w:rPr>
          <w:delText>C</w:delText>
        </w:r>
        <w:r w:rsidDel="00F91A8A">
          <w:rPr>
            <w:spacing w:val="-1"/>
          </w:rPr>
          <w:delText>D</w:delText>
        </w:r>
        <w:r w:rsidDel="00F91A8A">
          <w:rPr>
            <w:spacing w:val="-2"/>
          </w:rPr>
          <w:delText>S</w:delText>
        </w:r>
        <w:r w:rsidDel="00F91A8A">
          <w:delText>S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ask</w:delText>
        </w:r>
        <w:r w:rsidDel="00F91A8A">
          <w:rPr>
            <w:spacing w:val="-2"/>
          </w:rPr>
          <w:delText xml:space="preserve"> </w:delText>
        </w:r>
        <w:r w:rsidDel="00F91A8A">
          <w:delText>for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n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 the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c</w:delText>
        </w:r>
        <w:r w:rsidDel="00F91A8A">
          <w:rPr>
            <w:spacing w:val="-2"/>
          </w:rPr>
          <w:delText>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’</w:delText>
        </w:r>
        <w:r w:rsidDel="00F91A8A">
          <w:delText>s ass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g</w:delText>
        </w:r>
        <w:r w:rsidDel="00F91A8A">
          <w:delText>ned case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2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473"/>
        <w:rPr>
          <w:del w:id="326" w:author="Allyson Kellogg" w:date="2013-06-26T14:37:00Z"/>
        </w:rPr>
      </w:pPr>
      <w:del w:id="327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’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t</w:delText>
        </w:r>
        <w:r w:rsidDel="00F91A8A">
          <w:rPr>
            <w:spacing w:val="-1"/>
          </w:rPr>
          <w:delText>(</w:delText>
        </w:r>
        <w:r w:rsidDel="00F91A8A">
          <w:delText>s)</w:delText>
        </w:r>
        <w:r w:rsidDel="00F91A8A">
          <w:rPr>
            <w:spacing w:val="-1"/>
          </w:rPr>
          <w:delText xml:space="preserve"> 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acco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p</w:delText>
        </w:r>
        <w:r w:rsidDel="00F91A8A">
          <w:delText>any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ca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ker</w:delText>
        </w:r>
        <w:r w:rsidDel="00F91A8A">
          <w:rPr>
            <w:spacing w:val="-1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foster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p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 pa</w:delText>
        </w:r>
        <w:r w:rsidDel="00F91A8A">
          <w:rPr>
            <w:spacing w:val="-1"/>
          </w:rPr>
          <w:delText>r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co</w:delText>
        </w:r>
        <w:r w:rsidDel="00F91A8A">
          <w:rPr>
            <w:spacing w:val="1"/>
          </w:rPr>
          <w:delText>m</w:delText>
        </w:r>
        <w:r w:rsidDel="00F91A8A">
          <w:delText>p</w:delText>
        </w:r>
        <w:r w:rsidDel="00F91A8A">
          <w:rPr>
            <w:spacing w:val="-3"/>
          </w:rPr>
          <w:delText>l</w:delText>
        </w:r>
        <w:r w:rsidDel="00F91A8A">
          <w:delText>ete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p</w:delText>
        </w:r>
        <w:r w:rsidDel="00F91A8A">
          <w:delText>ape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k.</w:delText>
        </w:r>
      </w:del>
    </w:p>
    <w:p w:rsidR="00BC4C10" w:rsidDel="00F91A8A" w:rsidRDefault="00BC4C10">
      <w:pPr>
        <w:spacing w:before="16" w:line="260" w:lineRule="exact"/>
        <w:rPr>
          <w:del w:id="328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353"/>
        <w:rPr>
          <w:del w:id="329" w:author="Allyson Kellogg" w:date="2013-06-26T14:37:00Z"/>
        </w:rPr>
      </w:pPr>
      <w:del w:id="330" w:author="Allyson Kellogg" w:date="2013-06-26T14:37:00Z">
        <w:r w:rsidDel="00F91A8A">
          <w:rPr>
            <w:spacing w:val="-1"/>
          </w:rPr>
          <w:delText>C</w:delText>
        </w:r>
        <w:r w:rsidDel="00F91A8A">
          <w:delText>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lli</w:delText>
        </w:r>
        <w:r w:rsidDel="00F91A8A">
          <w:delText>ng</w:delText>
        </w:r>
        <w:r w:rsidDel="00F91A8A">
          <w:rPr>
            <w:spacing w:val="-1"/>
          </w:rPr>
          <w:delText xml:space="preserve"> 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k</w:delText>
        </w:r>
        <w:r w:rsidDel="00F91A8A">
          <w:rPr>
            <w:spacing w:val="-1"/>
          </w:rPr>
          <w:delText>i</w:delText>
        </w:r>
        <w:r w:rsidDel="00F91A8A">
          <w:delText>nde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g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ten,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ir</w:delText>
        </w:r>
        <w:r w:rsidDel="00F91A8A">
          <w:delText xml:space="preserve">st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ade,</w:delText>
        </w:r>
        <w:r w:rsidDel="00F91A8A">
          <w:rPr>
            <w:spacing w:val="-2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</w:delText>
        </w:r>
        <w:r w:rsidDel="00F91A8A">
          <w:delText>sec</w:delText>
        </w:r>
        <w:r w:rsidDel="00F91A8A">
          <w:rPr>
            <w:spacing w:val="-2"/>
          </w:rPr>
          <w:delText>o</w:delText>
        </w:r>
        <w:r w:rsidDel="00F91A8A">
          <w:delText>nd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th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ir</w:delText>
        </w:r>
        <w:r w:rsidDel="00F91A8A">
          <w:delText>st t</w:delText>
        </w:r>
        <w:r w:rsidDel="00F91A8A">
          <w:rPr>
            <w:spacing w:val="-1"/>
          </w:rPr>
          <w:delText>im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delText>ha</w:delText>
        </w:r>
        <w:r w:rsidDel="00F91A8A">
          <w:rPr>
            <w:spacing w:val="-3"/>
          </w:rPr>
          <w:delText>v</w:delText>
        </w:r>
        <w:r w:rsidDel="00F91A8A">
          <w:delText>e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an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t</w:delText>
        </w:r>
        <w:r w:rsidDel="00F91A8A">
          <w:rPr>
            <w:spacing w:val="-3"/>
          </w:rPr>
          <w:delText>y</w:delText>
        </w:r>
        <w:r w:rsidDel="00F91A8A">
          <w:delText xml:space="preserve">. 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I</w:delText>
        </w:r>
        <w:r w:rsidDel="00F91A8A">
          <w:delText>f a</w:delText>
        </w:r>
        <w:r w:rsidDel="00F91A8A">
          <w:rPr>
            <w:spacing w:val="1"/>
          </w:rPr>
          <w:delText xml:space="preserve"> </w:delText>
        </w:r>
        <w:r w:rsidDel="00F91A8A">
          <w:delText>b</w:delText>
        </w:r>
        <w:r w:rsidDel="00F91A8A">
          <w:rPr>
            <w:spacing w:val="-1"/>
          </w:rPr>
          <w:delText>ir</w:delText>
        </w:r>
        <w:r w:rsidDel="00F91A8A">
          <w:delText>th</w:delText>
        </w:r>
        <w:r w:rsidDel="00F91A8A">
          <w:rPr>
            <w:spacing w:val="-1"/>
          </w:rPr>
          <w:delText xml:space="preserve"> </w:delText>
        </w:r>
        <w:r w:rsidDel="00F91A8A">
          <w:delText>ce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ca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not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1"/>
          </w:rPr>
          <w:delText>il</w:delText>
        </w:r>
        <w:r w:rsidDel="00F91A8A">
          <w:delText>ab</w:delText>
        </w:r>
        <w:r w:rsidDel="00F91A8A">
          <w:rPr>
            <w:spacing w:val="-1"/>
          </w:rPr>
          <w:delText>l</w:delText>
        </w:r>
        <w:r w:rsidDel="00F91A8A">
          <w:delText>e, a</w:delText>
        </w:r>
        <w:r w:rsidDel="00F91A8A">
          <w:rPr>
            <w:spacing w:val="-1"/>
          </w:rPr>
          <w:delText xml:space="preserve"> </w:delText>
        </w:r>
        <w:r w:rsidDel="00F91A8A">
          <w:delText>cou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4"/>
          </w:rPr>
          <w:delText xml:space="preserve"> </w:delText>
        </w:r>
        <w:r w:rsidDel="00F91A8A">
          <w:delText>doc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1"/>
          </w:rPr>
          <w:delText>i</w:delText>
        </w:r>
        <w:r w:rsidDel="00F91A8A">
          <w:delText>s accep</w:delText>
        </w:r>
        <w:r w:rsidDel="00F91A8A">
          <w:rPr>
            <w:spacing w:val="-2"/>
          </w:rPr>
          <w:delText>t</w:delText>
        </w:r>
        <w:r w:rsidDel="00F91A8A">
          <w:delText>ab</w:delText>
        </w:r>
        <w:r w:rsidDel="00F91A8A">
          <w:rPr>
            <w:spacing w:val="-1"/>
          </w:rPr>
          <w:delText>l</w:delText>
        </w:r>
        <w:r w:rsidDel="00F91A8A">
          <w:delText>e.</w:delText>
        </w:r>
        <w:r w:rsidDel="00F91A8A">
          <w:rPr>
            <w:spacing w:val="57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1"/>
          </w:rPr>
          <w:delText>CD</w:delText>
        </w:r>
        <w:r w:rsidDel="00F91A8A">
          <w:rPr>
            <w:spacing w:val="-2"/>
          </w:rPr>
          <w:delText>S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1"/>
          </w:rPr>
          <w:delText>i</w:delText>
        </w:r>
        <w:r w:rsidDel="00F91A8A">
          <w:rPr>
            <w:spacing w:val="-1"/>
          </w:rPr>
          <w:delText>l</w:delText>
        </w:r>
        <w:r w:rsidDel="00F91A8A">
          <w:delText>l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l</w:delText>
        </w:r>
        <w:r w:rsidDel="00F91A8A">
          <w:delText>l a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1"/>
          </w:rPr>
          <w:delText>il</w:delText>
        </w:r>
        <w:r w:rsidDel="00F91A8A">
          <w:delText>ab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do</w:delText>
        </w:r>
        <w:r w:rsidDel="00F91A8A">
          <w:rPr>
            <w:spacing w:val="-3"/>
          </w:rPr>
          <w:delText>c</w:delText>
        </w:r>
        <w:r w:rsidDel="00F91A8A">
          <w:delText>u</w:delText>
        </w:r>
        <w:r w:rsidDel="00F91A8A">
          <w:rPr>
            <w:spacing w:val="-1"/>
          </w:rPr>
          <w:delText>m</w:delText>
        </w:r>
        <w:r w:rsidDel="00F91A8A">
          <w:delText>ents</w:delText>
        </w:r>
        <w:r w:rsidDel="00F91A8A">
          <w:rPr>
            <w:spacing w:val="-2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</w:delText>
        </w:r>
        <w:r w:rsidDel="00F91A8A">
          <w:rPr>
            <w:spacing w:val="-1"/>
          </w:rPr>
          <w:delText>l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31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514"/>
        <w:rPr>
          <w:del w:id="332" w:author="Allyson Kellogg" w:date="2013-06-26T14:37:00Z"/>
        </w:rPr>
      </w:pPr>
      <w:del w:id="333" w:author="Allyson Kellogg" w:date="2013-06-26T14:37:00Z">
        <w:r w:rsidDel="00F91A8A">
          <w:rPr>
            <w:spacing w:val="-1"/>
          </w:rPr>
          <w:delText>C</w:delText>
        </w:r>
        <w:r w:rsidDel="00F91A8A">
          <w:delText>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1"/>
          </w:rPr>
          <w:delText>r</w:delText>
        </w:r>
        <w:r w:rsidDel="00F91A8A">
          <w:delText>an</w:delText>
        </w:r>
        <w:r w:rsidDel="00F91A8A">
          <w:rPr>
            <w:spacing w:val="-3"/>
          </w:rPr>
          <w:delText>s</w:delText>
        </w:r>
        <w:r w:rsidDel="00F91A8A">
          <w:delText>fe</w:delText>
        </w:r>
        <w:r w:rsidDel="00F91A8A">
          <w:rPr>
            <w:spacing w:val="-1"/>
          </w:rPr>
          <w:delText>rri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4"/>
          </w:rPr>
          <w:delText>r</w:delText>
        </w:r>
        <w:r w:rsidDel="00F91A8A">
          <w:delText>om</w:delText>
        </w:r>
        <w:r w:rsidDel="00F91A8A">
          <w:rPr>
            <w:spacing w:val="-1"/>
          </w:rPr>
          <w:delText xml:space="preserve"> </w:delText>
        </w:r>
        <w:r w:rsidDel="00F91A8A">
          <w:delText>ot</w:delText>
        </w:r>
        <w:r w:rsidDel="00F91A8A">
          <w:rPr>
            <w:spacing w:val="-2"/>
          </w:rPr>
          <w:delText>h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-1"/>
          </w:rPr>
          <w:delText>ri</w:delText>
        </w:r>
        <w:r w:rsidDel="00F91A8A">
          <w:delText>cts to</w:delText>
        </w:r>
        <w:r w:rsidDel="00F91A8A">
          <w:rPr>
            <w:spacing w:val="-6"/>
          </w:rPr>
          <w:delText xml:space="preserve"> </w:delText>
        </w:r>
        <w:r w:rsidDel="00F91A8A">
          <w:rPr>
            <w:spacing w:val="3"/>
          </w:rPr>
          <w:delText>W</w:delText>
        </w:r>
        <w:r w:rsidDel="00F91A8A">
          <w:delText>ash</w:delText>
        </w:r>
        <w:r w:rsidDel="00F91A8A">
          <w:rPr>
            <w:spacing w:val="-2"/>
          </w:rPr>
          <w:delText>o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C</w:delText>
        </w:r>
        <w:r w:rsidDel="00F91A8A">
          <w:delText>o</w:delText>
        </w:r>
        <w:r w:rsidDel="00F91A8A">
          <w:rPr>
            <w:spacing w:val="-2"/>
          </w:rPr>
          <w:delText>u</w:delText>
        </w:r>
        <w:r w:rsidDel="00F91A8A">
          <w:delText>nty</w:delText>
        </w:r>
        <w:r w:rsidDel="00F91A8A">
          <w:rPr>
            <w:spacing w:val="-2"/>
          </w:rPr>
          <w:delText xml:space="preserve"> </w:delText>
        </w:r>
        <w:r w:rsidDel="00F91A8A">
          <w:delText>Sch</w:delText>
        </w:r>
        <w:r w:rsidDel="00F91A8A">
          <w:rPr>
            <w:spacing w:val="-2"/>
          </w:rPr>
          <w:delText>o</w:delText>
        </w:r>
        <w:r w:rsidDel="00F91A8A">
          <w:delText>ol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1"/>
          </w:rPr>
          <w:delText>Di</w:delText>
        </w:r>
        <w:r w:rsidDel="00F91A8A">
          <w:delText>st</w:delText>
        </w:r>
        <w:r w:rsidDel="00F91A8A">
          <w:rPr>
            <w:spacing w:val="-1"/>
          </w:rPr>
          <w:delText>ri</w:delText>
        </w:r>
        <w:r w:rsidDel="00F91A8A">
          <w:delText>ct schoo</w:delText>
        </w:r>
        <w:r w:rsidDel="00F91A8A">
          <w:rPr>
            <w:spacing w:val="-1"/>
          </w:rPr>
          <w:delText>l</w:delText>
        </w:r>
        <w:r w:rsidDel="00F91A8A">
          <w:delText xml:space="preserve">s </w:delText>
        </w:r>
        <w:r w:rsidDel="00F91A8A">
          <w:rPr>
            <w:spacing w:val="-1"/>
          </w:rPr>
          <w:delText>m</w:delText>
        </w:r>
        <w:r w:rsidDel="00F91A8A">
          <w:delText>ust a</w:delText>
        </w:r>
        <w:r w:rsidDel="00F91A8A">
          <w:rPr>
            <w:spacing w:val="-1"/>
          </w:rPr>
          <w:delText>l</w:delText>
        </w:r>
        <w:r w:rsidDel="00F91A8A">
          <w:delText>so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h</w:delText>
        </w:r>
        <w:r w:rsidDel="00F91A8A">
          <w:delText>a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o</w:delText>
        </w:r>
        <w:r w:rsidDel="00F91A8A">
          <w:delText>f a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and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dent</w:delText>
        </w:r>
        <w:r w:rsidDel="00F91A8A">
          <w:rPr>
            <w:spacing w:val="-1"/>
          </w:rPr>
          <w:delText>i</w:delText>
        </w:r>
        <w:r w:rsidDel="00F91A8A">
          <w:delText>t</w:delText>
        </w:r>
        <w:r w:rsidDel="00F91A8A">
          <w:rPr>
            <w:spacing w:val="-3"/>
          </w:rPr>
          <w:delText>y</w:delText>
        </w:r>
        <w:r w:rsidDel="00F91A8A">
          <w:delText xml:space="preserve">. 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 xml:space="preserve"> </w:delText>
        </w:r>
        <w:r w:rsidDel="00F91A8A">
          <w:rPr>
            <w:rFonts w:cs="Arial"/>
            <w:b/>
            <w:bCs/>
          </w:rPr>
          <w:delText>ma</w:delText>
        </w:r>
        <w:r w:rsidDel="00F91A8A">
          <w:rPr>
            <w:rFonts w:cs="Arial"/>
            <w:b/>
            <w:bCs/>
            <w:spacing w:val="-2"/>
          </w:rPr>
          <w:delText>x</w:delText>
        </w:r>
        <w:r w:rsidDel="00F91A8A">
          <w:rPr>
            <w:rFonts w:cs="Arial"/>
            <w:b/>
            <w:bCs/>
          </w:rPr>
          <w:delText>i</w:delText>
        </w:r>
        <w:r w:rsidDel="00F91A8A">
          <w:rPr>
            <w:rFonts w:cs="Arial"/>
            <w:b/>
            <w:bCs/>
            <w:spacing w:val="-3"/>
          </w:rPr>
          <w:delText>m</w:delText>
        </w:r>
        <w:r w:rsidDel="00F91A8A">
          <w:rPr>
            <w:rFonts w:cs="Arial"/>
            <w:b/>
            <w:bCs/>
            <w:spacing w:val="-1"/>
          </w:rPr>
          <w:delText>u</w:delText>
        </w:r>
        <w:r w:rsidDel="00F91A8A">
          <w:rPr>
            <w:rFonts w:cs="Arial"/>
            <w:b/>
            <w:bCs/>
          </w:rPr>
          <w:delText>m 45</w:delText>
        </w:r>
        <w:r w:rsidDel="00F91A8A">
          <w:rPr>
            <w:rFonts w:cs="Arial"/>
            <w:b/>
            <w:bCs/>
            <w:spacing w:val="-1"/>
          </w:rPr>
          <w:delText>-d</w:delText>
        </w:r>
        <w:r w:rsidDel="00F91A8A">
          <w:rPr>
            <w:rFonts w:cs="Arial"/>
            <w:b/>
            <w:bCs/>
            <w:spacing w:val="3"/>
          </w:rPr>
          <w:delText>a</w:delText>
        </w:r>
        <w:r w:rsidDel="00F91A8A">
          <w:rPr>
            <w:rFonts w:cs="Arial"/>
            <w:b/>
            <w:bCs/>
          </w:rPr>
          <w:delText>y</w:delText>
        </w:r>
        <w:r w:rsidDel="00F91A8A">
          <w:rPr>
            <w:rFonts w:cs="Arial"/>
            <w:b/>
            <w:bCs/>
            <w:spacing w:val="-6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ll</w:delText>
        </w:r>
        <w:r w:rsidDel="00F91A8A">
          <w:delText>o</w:delText>
        </w:r>
        <w:r w:rsidDel="00F91A8A">
          <w:rPr>
            <w:spacing w:val="-3"/>
          </w:rPr>
          <w:delText>w</w:delText>
        </w:r>
        <w:r w:rsidDel="00F91A8A">
          <w:delText>ance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 xml:space="preserve">s </w:delText>
        </w:r>
        <w:r w:rsidDel="00F91A8A">
          <w:rPr>
            <w:spacing w:val="-2"/>
          </w:rPr>
          <w:delText>g</w:delText>
        </w:r>
        <w:r w:rsidDel="00F91A8A">
          <w:rPr>
            <w:spacing w:val="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rPr>
            <w:spacing w:val="2"/>
          </w:rPr>
          <w:delText>f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34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351"/>
        <w:rPr>
          <w:del w:id="335" w:author="Allyson Kellogg" w:date="2013-06-26T14:37:00Z"/>
        </w:rPr>
      </w:pPr>
      <w:del w:id="336" w:author="Allyson Kellogg" w:date="2013-06-26T14:37:00Z"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li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n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-1"/>
          </w:rPr>
          <w:delText>-r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wi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delText>no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delText>al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ansh</w:delText>
        </w:r>
        <w:r w:rsidDel="00F91A8A">
          <w:rPr>
            <w:spacing w:val="-1"/>
          </w:rPr>
          <w:delText>i</w:delText>
        </w:r>
        <w:r w:rsidDel="00F91A8A">
          <w:delText>p</w:delText>
        </w:r>
        <w:r w:rsidDel="00F91A8A">
          <w:rPr>
            <w:spacing w:val="-1"/>
          </w:rPr>
          <w:delText xml:space="preserve"> 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be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p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op</w:delText>
        </w:r>
        <w:r w:rsidDel="00F91A8A">
          <w:rPr>
            <w:spacing w:val="-1"/>
          </w:rPr>
          <w:delText>ri</w:delText>
        </w:r>
        <w:r w:rsidDel="00F91A8A">
          <w:delText>a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fe</w:delText>
        </w:r>
        <w:r w:rsidDel="00F91A8A">
          <w:rPr>
            <w:spacing w:val="-1"/>
          </w:rPr>
          <w:delText>rr</w:delText>
        </w:r>
        <w:r w:rsidDel="00F91A8A">
          <w:delText>al to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3"/>
          </w:rPr>
          <w:delText>C</w:delText>
        </w:r>
        <w:r w:rsidDel="00F91A8A">
          <w:rPr>
            <w:spacing w:val="-1"/>
          </w:rPr>
          <w:delText>D</w:delText>
        </w:r>
        <w:r w:rsidDel="00F91A8A">
          <w:rPr>
            <w:spacing w:val="-2"/>
          </w:rPr>
          <w:delText>S</w:delText>
        </w:r>
        <w:r w:rsidDel="00F91A8A">
          <w:delText>S.</w:delText>
        </w:r>
      </w:del>
    </w:p>
    <w:p w:rsidR="00BC4C10" w:rsidDel="00F91A8A" w:rsidRDefault="00BC4C10">
      <w:pPr>
        <w:spacing w:before="16" w:line="260" w:lineRule="exact"/>
        <w:rPr>
          <w:del w:id="337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247"/>
        <w:rPr>
          <w:del w:id="338" w:author="Allyson Kellogg" w:date="2013-06-26T14:37:00Z"/>
        </w:rPr>
      </w:pPr>
      <w:del w:id="339" w:author="Allyson Kellogg" w:date="2013-06-26T14:37:00Z">
        <w:r w:rsidDel="00F91A8A">
          <w:rPr>
            <w:spacing w:val="-1"/>
          </w:rPr>
          <w:delText>Cir</w:delText>
        </w:r>
        <w:r w:rsidDel="00F91A8A">
          <w:delText>cu</w:delText>
        </w:r>
        <w:r w:rsidDel="00F91A8A">
          <w:rPr>
            <w:spacing w:val="1"/>
          </w:rPr>
          <w:delText>m</w:delText>
        </w:r>
        <w:r w:rsidDel="00F91A8A">
          <w:delText>stan</w:delText>
        </w:r>
        <w:r w:rsidDel="00F91A8A">
          <w:rPr>
            <w:spacing w:val="-3"/>
          </w:rPr>
          <w:delText>c</w:delText>
        </w:r>
        <w:r w:rsidDel="00F91A8A">
          <w:delText>es to</w:delText>
        </w:r>
        <w:r w:rsidDel="00F91A8A">
          <w:rPr>
            <w:spacing w:val="-1"/>
          </w:rPr>
          <w:delText xml:space="preserve"> </w:delText>
        </w:r>
        <w:r w:rsidDel="00F91A8A">
          <w:delText>be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ons</w:delText>
        </w:r>
        <w:r w:rsidDel="00F91A8A">
          <w:rPr>
            <w:spacing w:val="-1"/>
          </w:rPr>
          <w:delText>i</w:delText>
        </w:r>
        <w:r w:rsidDel="00F91A8A">
          <w:delText>de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ou</w:delText>
        </w:r>
        <w:r w:rsidDel="00F91A8A">
          <w:rPr>
            <w:spacing w:val="-1"/>
          </w:rPr>
          <w:delText>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nc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ud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’</w:delText>
        </w:r>
        <w:r w:rsidDel="00F91A8A">
          <w:delText>s s</w:delText>
        </w:r>
        <w:r w:rsidDel="00F91A8A">
          <w:rPr>
            <w:spacing w:val="-2"/>
          </w:rPr>
          <w:delText>t</w:delText>
        </w:r>
        <w:r w:rsidDel="00F91A8A">
          <w:delText xml:space="preserve">atus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delText>Ju</w:delText>
        </w:r>
        <w:r w:rsidDel="00F91A8A">
          <w:rPr>
            <w:spacing w:val="-3"/>
          </w:rPr>
          <w:delText>v</w:delText>
        </w:r>
        <w:r w:rsidDel="00F91A8A">
          <w:delText>en</w:delText>
        </w:r>
        <w:r w:rsidDel="00F91A8A">
          <w:rPr>
            <w:spacing w:val="-1"/>
          </w:rPr>
          <w:delText>il</w:delText>
        </w:r>
        <w:r w:rsidDel="00F91A8A">
          <w:delText>e P</w:delText>
        </w:r>
        <w:r w:rsidDel="00F91A8A">
          <w:rPr>
            <w:spacing w:val="-1"/>
          </w:rPr>
          <w:delText>r</w:delText>
        </w:r>
        <w:r w:rsidDel="00F91A8A">
          <w:delText>obat</w:delText>
        </w:r>
        <w:r w:rsidDel="00F91A8A">
          <w:rPr>
            <w:spacing w:val="-3"/>
          </w:rPr>
          <w:delText>i</w:delText>
        </w:r>
        <w:r w:rsidDel="00F91A8A">
          <w:delText xml:space="preserve">on,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illi</w:delText>
        </w:r>
        <w:r w:rsidDel="00F91A8A">
          <w:delText>n</w:delText>
        </w:r>
        <w:r w:rsidDel="00F91A8A">
          <w:rPr>
            <w:spacing w:val="-2"/>
          </w:rPr>
          <w:delText>g</w:delText>
        </w:r>
        <w:r w:rsidDel="00F91A8A">
          <w:delText xml:space="preserve">ness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n</w:delText>
        </w:r>
        <w:r w:rsidDel="00F91A8A">
          <w:delText>on</w:delText>
        </w:r>
        <w:r w:rsidDel="00F91A8A">
          <w:rPr>
            <w:spacing w:val="-1"/>
          </w:rPr>
          <w:delText>-r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ecu</w:delText>
        </w:r>
        <w:r w:rsidDel="00F91A8A">
          <w:rPr>
            <w:spacing w:val="-4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an</w:delText>
        </w:r>
        <w:r w:rsidDel="00F91A8A">
          <w:rPr>
            <w:spacing w:val="-3"/>
          </w:rPr>
          <w:delText>s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>p</w:delText>
        </w:r>
        <w:r w:rsidDel="00F91A8A">
          <w:rPr>
            <w:spacing w:val="1"/>
          </w:rPr>
          <w:delText xml:space="preserve"> </w:delText>
        </w:r>
        <w:r w:rsidDel="00F91A8A">
          <w:delText>or</w:delText>
        </w:r>
        <w:r w:rsidDel="00F91A8A">
          <w:rPr>
            <w:spacing w:val="-3"/>
          </w:rPr>
          <w:delText xml:space="preserve"> </w:delText>
        </w:r>
        <w:r w:rsidDel="00F91A8A">
          <w:delText>fos</w:delText>
        </w:r>
        <w:r w:rsidDel="00F91A8A">
          <w:rPr>
            <w:spacing w:val="-2"/>
          </w:rPr>
          <w:delText>te</w:delText>
        </w:r>
        <w:r w:rsidDel="00F91A8A">
          <w:delText>r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delText>sta</w:delText>
        </w:r>
        <w:r w:rsidDel="00F91A8A">
          <w:rPr>
            <w:spacing w:val="-2"/>
          </w:rPr>
          <w:delText>t</w:delText>
        </w:r>
        <w:r w:rsidDel="00F91A8A">
          <w:delText>us, and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illi</w:delText>
        </w:r>
        <w:r w:rsidDel="00F91A8A">
          <w:delText>n</w:delText>
        </w:r>
        <w:r w:rsidDel="00F91A8A">
          <w:rPr>
            <w:spacing w:val="-2"/>
          </w:rPr>
          <w:delText>g</w:delText>
        </w:r>
        <w:r w:rsidDel="00F91A8A">
          <w:delText>ness to</w:delText>
        </w:r>
        <w:r w:rsidDel="00F91A8A">
          <w:rPr>
            <w:spacing w:val="1"/>
          </w:rPr>
          <w:delText xml:space="preserve"> </w:delText>
        </w:r>
        <w:r w:rsidDel="00F91A8A">
          <w:delText>ca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for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d.</w:delText>
        </w:r>
      </w:del>
    </w:p>
    <w:p w:rsidR="00BC4C10" w:rsidDel="00F91A8A" w:rsidRDefault="00BC4C10">
      <w:pPr>
        <w:spacing w:before="16" w:line="260" w:lineRule="exact"/>
        <w:rPr>
          <w:del w:id="340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rPr>
          <w:del w:id="341" w:author="Allyson Kellogg" w:date="2013-06-26T14:37:00Z"/>
        </w:rPr>
      </w:pPr>
      <w:del w:id="342" w:author="Allyson Kellogg" w:date="2013-06-26T14:37:00Z">
        <w:r w:rsidDel="00F91A8A">
          <w:delText xml:space="preserve">School </w:delText>
        </w:r>
        <w:r w:rsidDel="00F91A8A">
          <w:rPr>
            <w:spacing w:val="-3"/>
          </w:rPr>
          <w:delText>s</w:delText>
        </w:r>
        <w:r w:rsidDel="00F91A8A">
          <w:delText>t</w:delText>
        </w:r>
        <w:r w:rsidDel="00F91A8A">
          <w:rPr>
            <w:spacing w:val="-2"/>
          </w:rPr>
          <w:delText>a</w:delText>
        </w:r>
        <w:r w:rsidDel="00F91A8A">
          <w:delText xml:space="preserve">ff </w:delText>
        </w:r>
        <w:r w:rsidDel="00F91A8A">
          <w:rPr>
            <w:spacing w:val="-1"/>
          </w:rPr>
          <w:delText>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scuss the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ca</w:delText>
        </w:r>
        <w:r w:rsidDel="00F91A8A">
          <w:rPr>
            <w:spacing w:val="-3"/>
          </w:rPr>
          <w:delText>s</w:delText>
        </w:r>
        <w:r w:rsidDel="00F91A8A">
          <w:delText xml:space="preserve">es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3"/>
          </w:rPr>
          <w:delText>W</w:delText>
        </w:r>
        <w:r w:rsidDel="00F91A8A">
          <w:rPr>
            <w:spacing w:val="-1"/>
          </w:rPr>
          <w:delText>CD</w:delText>
        </w:r>
        <w:r w:rsidDel="00F91A8A">
          <w:delText>SS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a</w:delText>
        </w:r>
        <w:r w:rsidDel="00F91A8A">
          <w:delText>ff.</w:delText>
        </w:r>
      </w:del>
    </w:p>
    <w:p w:rsidR="00BC4C10" w:rsidDel="00F91A8A" w:rsidRDefault="00BC4C10">
      <w:pPr>
        <w:spacing w:before="16" w:line="260" w:lineRule="exact"/>
        <w:rPr>
          <w:del w:id="343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157"/>
        <w:rPr>
          <w:del w:id="344" w:author="Allyson Kellogg" w:date="2013-06-26T14:37:00Z"/>
        </w:rPr>
      </w:pPr>
      <w:del w:id="345" w:author="Allyson Kellogg" w:date="2013-06-26T14:37:00Z"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delText>sec</w:delText>
        </w:r>
        <w:r w:rsidDel="00F91A8A">
          <w:rPr>
            <w:spacing w:val="-1"/>
          </w:rPr>
          <w:delText>r</w:delText>
        </w:r>
        <w:r w:rsidDel="00F91A8A">
          <w:delText>eta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y</w:delText>
        </w:r>
        <w:r w:rsidDel="00F91A8A">
          <w:delText>/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rPr>
            <w:spacing w:val="1"/>
          </w:rPr>
          <w:delText>i</w:delText>
        </w:r>
        <w:r w:rsidDel="00F91A8A">
          <w:delText>st</w:delText>
        </w:r>
        <w:r w:rsidDel="00F91A8A">
          <w:rPr>
            <w:spacing w:val="-1"/>
          </w:rPr>
          <w:delText>r</w:delText>
        </w:r>
        <w:r w:rsidDel="00F91A8A">
          <w:delText>ar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delText>n</w:delText>
        </w:r>
        <w:r w:rsidDel="00F91A8A">
          <w:rPr>
            <w:spacing w:val="-2"/>
          </w:rPr>
          <w:delText>o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rPr>
            <w:spacing w:val="2"/>
          </w:rPr>
          <w:delText>f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hool s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ad</w:delText>
        </w:r>
        <w:r w:rsidDel="00F91A8A">
          <w:rPr>
            <w:spacing w:val="-3"/>
          </w:rPr>
          <w:delText>v</w:delText>
        </w:r>
        <w:r w:rsidDel="00F91A8A">
          <w:delText>oca</w:delText>
        </w:r>
        <w:r w:rsidDel="00F91A8A">
          <w:rPr>
            <w:spacing w:val="-2"/>
          </w:rPr>
          <w:delText>t</w:delText>
        </w:r>
        <w:r w:rsidDel="00F91A8A">
          <w:delText xml:space="preserve">e,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h</w:delText>
        </w:r>
        <w:r w:rsidDel="00F91A8A">
          <w:rPr>
            <w:spacing w:val="-2"/>
          </w:rPr>
          <w:delText>o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om</w:delText>
        </w:r>
        <w:r w:rsidDel="00F91A8A">
          <w:rPr>
            <w:spacing w:val="-1"/>
          </w:rPr>
          <w:delText xml:space="preserve"> </w:delText>
        </w:r>
        <w:r w:rsidDel="00F91A8A">
          <w:delText>tea</w:delText>
        </w:r>
        <w:r w:rsidDel="00F91A8A">
          <w:rPr>
            <w:spacing w:val="-3"/>
          </w:rPr>
          <w:delText>c</w:delText>
        </w:r>
        <w:r w:rsidDel="00F91A8A">
          <w:delText>he</w:delText>
        </w:r>
        <w:r w:rsidDel="00F91A8A">
          <w:rPr>
            <w:spacing w:val="-1"/>
          </w:rPr>
          <w:delText>r</w:delText>
        </w:r>
        <w:r w:rsidDel="00F91A8A">
          <w:delText>, 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oun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 xml:space="preserve">,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4"/>
          </w:rPr>
          <w:delText xml:space="preserve"> </w:delText>
        </w:r>
        <w:r w:rsidDel="00F91A8A">
          <w:delText>nu</w:delText>
        </w:r>
        <w:r w:rsidDel="00F91A8A">
          <w:rPr>
            <w:spacing w:val="-1"/>
          </w:rPr>
          <w:delText>r</w:delText>
        </w:r>
        <w:r w:rsidDel="00F91A8A">
          <w:delText>se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hat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3"/>
          </w:rPr>
          <w:delText>i</w:delText>
        </w:r>
        <w:r w:rsidDel="00F91A8A">
          <w:delText>s a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3"/>
          </w:rPr>
          <w:delText>s</w:delText>
        </w:r>
        <w:r w:rsidDel="00F91A8A">
          <w:delText>ter</w:delText>
        </w:r>
        <w:r w:rsidDel="00F91A8A">
          <w:rPr>
            <w:spacing w:val="-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d.</w:delText>
        </w:r>
        <w:r w:rsidDel="00F91A8A">
          <w:rPr>
            <w:spacing w:val="62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chool s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ad</w:delText>
        </w:r>
        <w:r w:rsidDel="00F91A8A">
          <w:rPr>
            <w:spacing w:val="-3"/>
          </w:rPr>
          <w:delText>v</w:delText>
        </w:r>
        <w:r w:rsidDel="00F91A8A">
          <w:delText>oca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>l</w:delText>
        </w:r>
      </w:del>
    </w:p>
    <w:p w:rsidR="00BC4C10" w:rsidDel="00F91A8A" w:rsidRDefault="00BC4C10">
      <w:pPr>
        <w:rPr>
          <w:del w:id="346" w:author="Allyson Kellogg" w:date="2013-06-26T14:37:00Z"/>
        </w:rPr>
        <w:sectPr w:rsidR="00BC4C10" w:rsidDel="00F91A8A">
          <w:pgSz w:w="12240" w:h="15840"/>
          <w:pgMar w:top="920" w:right="600" w:bottom="960" w:left="620" w:header="0" w:footer="761" w:gutter="0"/>
          <w:cols w:space="720"/>
        </w:sectPr>
      </w:pPr>
    </w:p>
    <w:p w:rsidR="00BC4C10" w:rsidDel="00F91A8A" w:rsidRDefault="00F91A8A">
      <w:pPr>
        <w:pStyle w:val="BodyText"/>
        <w:spacing w:before="71"/>
        <w:ind w:left="1180" w:right="243" w:firstLine="0"/>
        <w:rPr>
          <w:del w:id="347" w:author="Allyson Kellogg" w:date="2013-06-26T14:37:00Z"/>
        </w:rPr>
      </w:pPr>
      <w:del w:id="348" w:author="Allyson Kellogg" w:date="2013-06-26T14:37:00Z">
        <w:r w:rsidDel="00F91A8A">
          <w:rPr>
            <w:spacing w:val="-3"/>
          </w:rPr>
          <w:lastRenderedPageBreak/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-1"/>
          </w:rPr>
          <w:delText>ri</w:delText>
        </w:r>
        <w:r w:rsidDel="00F91A8A">
          <w:delText>ct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2"/>
          </w:rPr>
          <w:delText>o</w:delText>
        </w:r>
        <w:r w:rsidDel="00F91A8A">
          <w:delText>ster</w:delText>
        </w:r>
        <w:r w:rsidDel="00F91A8A">
          <w:rPr>
            <w:spacing w:val="-1"/>
          </w:rPr>
          <w:delText xml:space="preserve"> </w:delText>
        </w:r>
        <w:r w:rsidDel="00F91A8A">
          <w:delText>ca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li</w:delText>
        </w:r>
        <w:r w:rsidDel="00F91A8A">
          <w:delText>a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hool</w:delText>
        </w:r>
        <w:r w:rsidDel="00F91A8A">
          <w:rPr>
            <w:spacing w:val="-3"/>
          </w:rPr>
          <w:delText xml:space="preserve"> </w:delText>
        </w:r>
        <w:r w:rsidDel="00F91A8A">
          <w:delText>pe</w:delText>
        </w:r>
        <w:r w:rsidDel="00F91A8A">
          <w:rPr>
            <w:spacing w:val="-1"/>
          </w:rPr>
          <w:delText>r</w:delText>
        </w:r>
        <w:r w:rsidDel="00F91A8A">
          <w:delText>so</w:delText>
        </w:r>
        <w:r w:rsidDel="00F91A8A">
          <w:rPr>
            <w:spacing w:val="-2"/>
          </w:rPr>
          <w:delText>n</w:delText>
        </w:r>
        <w:r w:rsidDel="00F91A8A">
          <w:delText xml:space="preserve">nel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im</w:delText>
        </w:r>
        <w:r w:rsidDel="00F91A8A">
          <w:delText>p</w:delText>
        </w:r>
        <w:r w:rsidDel="00F91A8A">
          <w:rPr>
            <w:spacing w:val="-3"/>
          </w:rPr>
          <w:delText>l</w:delText>
        </w:r>
        <w:r w:rsidDel="00F91A8A">
          <w:delText>e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oto</w:delText>
        </w:r>
        <w:r w:rsidDel="00F91A8A">
          <w:rPr>
            <w:spacing w:val="-3"/>
          </w:rPr>
          <w:delText>c</w:delText>
        </w:r>
        <w:r w:rsidDel="00F91A8A">
          <w:delText>ol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 Se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C</w:delText>
        </w:r>
        <w:r w:rsidDel="00F91A8A">
          <w:delText>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F</w:delText>
        </w:r>
        <w:r w:rsidDel="00F91A8A">
          <w:rPr>
            <w:spacing w:val="-2"/>
          </w:rPr>
          <w:delText>o</w:delText>
        </w:r>
        <w:r w:rsidDel="00F91A8A">
          <w:delText>ster</w:delText>
        </w:r>
        <w:r w:rsidDel="00F91A8A">
          <w:rPr>
            <w:spacing w:val="-1"/>
          </w:rPr>
          <w:delText xml:space="preserve"> C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e.</w:delText>
        </w:r>
      </w:del>
    </w:p>
    <w:p w:rsidR="00BC4C10" w:rsidDel="00F91A8A" w:rsidRDefault="00BC4C10">
      <w:pPr>
        <w:spacing w:before="16" w:line="260" w:lineRule="exact"/>
        <w:rPr>
          <w:del w:id="349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352"/>
        <w:rPr>
          <w:del w:id="350" w:author="Allyson Kellogg" w:date="2013-06-26T14:37:00Z"/>
        </w:rPr>
      </w:pPr>
      <w:del w:id="351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>ool sec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ta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y</w:delText>
        </w:r>
        <w:r w:rsidDel="00F91A8A">
          <w:delText>/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-1"/>
          </w:rPr>
          <w:delText>r</w:delText>
        </w:r>
        <w:r w:rsidDel="00F91A8A">
          <w:delText>ar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 xml:space="preserve">k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“F</w:delText>
        </w:r>
        <w:r w:rsidDel="00F91A8A">
          <w:delText>oster</w:delText>
        </w:r>
        <w:r w:rsidDel="00F91A8A">
          <w:rPr>
            <w:spacing w:val="-1"/>
          </w:rPr>
          <w:delText xml:space="preserve"> H</w:delText>
        </w:r>
        <w:r w:rsidDel="00F91A8A">
          <w:delText>o</w:delText>
        </w:r>
        <w:r w:rsidDel="00F91A8A">
          <w:rPr>
            <w:spacing w:val="-1"/>
          </w:rPr>
          <w:delText>m</w:delText>
        </w:r>
        <w:r w:rsidDel="00F91A8A">
          <w:delText>e”</w:delText>
        </w:r>
        <w:r w:rsidDel="00F91A8A">
          <w:rPr>
            <w:spacing w:val="-1"/>
          </w:rPr>
          <w:delText xml:space="preserve"> </w:delText>
        </w:r>
        <w:r w:rsidDel="00F91A8A">
          <w:delText>box</w:delText>
        </w:r>
        <w:r w:rsidDel="00F91A8A">
          <w:rPr>
            <w:spacing w:val="-2"/>
          </w:rPr>
          <w:delText xml:space="preserve"> </w:delText>
        </w:r>
        <w:r w:rsidDel="00F91A8A">
          <w:delText>on</w:delText>
        </w:r>
        <w:r w:rsidDel="00F91A8A">
          <w:rPr>
            <w:spacing w:val="-4"/>
          </w:rPr>
          <w:delText xml:space="preserve"> </w:delText>
        </w:r>
        <w:r w:rsidDel="00F91A8A">
          <w:delText>pa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3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tu</w:delText>
        </w:r>
        <w:r w:rsidDel="00F91A8A">
          <w:rPr>
            <w:spacing w:val="-2"/>
          </w:rPr>
          <w:delText>d</w:delText>
        </w:r>
        <w:r w:rsidDel="00F91A8A">
          <w:delText>ent pa</w:delText>
        </w:r>
        <w:r w:rsidDel="00F91A8A">
          <w:rPr>
            <w:spacing w:val="-2"/>
          </w:rPr>
          <w:delText>n</w:delText>
        </w:r>
        <w:r w:rsidDel="00F91A8A">
          <w:delText xml:space="preserve">el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I</w:delText>
        </w:r>
        <w:r w:rsidDel="00F91A8A">
          <w:rPr>
            <w:spacing w:val="-1"/>
          </w:rPr>
          <w:delText>C</w:delText>
        </w:r>
        <w:r w:rsidDel="00F91A8A">
          <w:delText>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1"/>
          </w:rPr>
          <w:delText>Fr</w:delText>
        </w:r>
        <w:r w:rsidDel="00F91A8A">
          <w:delText>om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“R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onsh</w:delText>
        </w:r>
        <w:r w:rsidDel="00F91A8A">
          <w:rPr>
            <w:spacing w:val="-3"/>
          </w:rPr>
          <w:delText>i</w:delText>
        </w:r>
        <w:r w:rsidDel="00F91A8A">
          <w:delText>p”</w:delText>
        </w:r>
        <w:r w:rsidDel="00F91A8A">
          <w:rPr>
            <w:spacing w:val="-1"/>
          </w:rPr>
          <w:delText xml:space="preserve"> </w:delText>
        </w:r>
        <w:r w:rsidDel="00F91A8A">
          <w:delText>box</w:delText>
        </w:r>
        <w:r w:rsidDel="00F91A8A">
          <w:rPr>
            <w:spacing w:val="-2"/>
          </w:rPr>
          <w:delText xml:space="preserve"> o</w:delText>
        </w:r>
        <w:r w:rsidDel="00F91A8A">
          <w:delText>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nt/</w:delText>
        </w:r>
        <w:r w:rsidDel="00F91A8A">
          <w:rPr>
            <w:spacing w:val="-2"/>
          </w:rPr>
          <w:delText>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3"/>
          </w:rPr>
          <w:delText>i</w:delText>
        </w:r>
        <w:r w:rsidDel="00F91A8A">
          <w:delText>an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2"/>
          </w:rPr>
          <w:delText>n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, c</w:delText>
        </w:r>
        <w:r w:rsidDel="00F91A8A">
          <w:rPr>
            <w:spacing w:val="-1"/>
          </w:rPr>
          <w:delText>li</w:delText>
        </w:r>
        <w:r w:rsidDel="00F91A8A">
          <w:delText>ck on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pu</w:delText>
        </w:r>
        <w:r w:rsidDel="00F91A8A">
          <w:rPr>
            <w:spacing w:val="-1"/>
          </w:rPr>
          <w:delText>l</w:delText>
        </w:r>
        <w:r w:rsidDel="00F91A8A">
          <w:delText>l do</w:delText>
        </w:r>
        <w:r w:rsidDel="00F91A8A">
          <w:rPr>
            <w:spacing w:val="-3"/>
          </w:rPr>
          <w:delText>w</w:delText>
        </w:r>
        <w:r w:rsidDel="00F91A8A">
          <w:delText>n</w:delText>
        </w:r>
        <w:r w:rsidDel="00F91A8A">
          <w:rPr>
            <w:spacing w:val="1"/>
          </w:rPr>
          <w:delText xml:space="preserve"> m</w:delText>
        </w:r>
        <w:r w:rsidDel="00F91A8A">
          <w:rPr>
            <w:spacing w:val="-2"/>
          </w:rPr>
          <w:delText>e</w:delText>
        </w:r>
        <w:r w:rsidDel="00F91A8A">
          <w:delText>nu</w:delText>
        </w:r>
        <w:r w:rsidDel="00F91A8A">
          <w:rPr>
            <w:spacing w:val="-1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m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k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F</w:delText>
        </w:r>
        <w:r w:rsidDel="00F91A8A">
          <w:delText>oster</w:delText>
        </w:r>
        <w:r w:rsidDel="00F91A8A">
          <w:rPr>
            <w:spacing w:val="-1"/>
          </w:rPr>
          <w:delText xml:space="preserve"> M</w:delText>
        </w:r>
        <w:r w:rsidDel="00F91A8A">
          <w:delText>ot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/</w:delText>
        </w:r>
        <w:r w:rsidDel="00F91A8A">
          <w:rPr>
            <w:spacing w:val="-1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F</w:delText>
        </w:r>
        <w:r w:rsidDel="00F91A8A">
          <w:delText>athe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52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right="249" w:firstLine="0"/>
        <w:rPr>
          <w:del w:id="353" w:author="Allyson Kellogg" w:date="2013-06-26T14:37:00Z"/>
        </w:rPr>
      </w:pPr>
      <w:del w:id="354" w:author="Allyson Kellogg" w:date="2013-06-26T14:37:00Z">
        <w:r w:rsidDel="00F91A8A">
          <w:rPr>
            <w:rFonts w:cs="Arial"/>
            <w:b/>
            <w:bCs/>
            <w:spacing w:val="-1"/>
          </w:rPr>
          <w:delText>Not</w:delText>
        </w:r>
        <w:r w:rsidDel="00F91A8A">
          <w:rPr>
            <w:rFonts w:cs="Arial"/>
            <w:b/>
            <w:bCs/>
          </w:rPr>
          <w:delText xml:space="preserve">e: </w:delText>
        </w:r>
        <w:r w:rsidDel="00F91A8A">
          <w:rPr>
            <w:rFonts w:cs="Arial"/>
            <w:b/>
            <w:bCs/>
            <w:spacing w:val="2"/>
          </w:rPr>
          <w:delText xml:space="preserve"> </w:delText>
        </w:r>
        <w:r w:rsidDel="00F91A8A">
          <w:rPr>
            <w:spacing w:val="-2"/>
          </w:rPr>
          <w:delText>S</w:delText>
        </w:r>
        <w:r w:rsidDel="00F91A8A">
          <w:delText>o</w:delText>
        </w:r>
        <w:r w:rsidDel="00F91A8A">
          <w:rPr>
            <w:spacing w:val="-1"/>
          </w:rPr>
          <w:delText>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co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2"/>
          </w:rPr>
          <w:delText xml:space="preserve"> </w:delText>
        </w:r>
        <w:r w:rsidDel="00F91A8A">
          <w:delText>K</w:delText>
        </w:r>
        <w:r w:rsidDel="00F91A8A">
          <w:rPr>
            <w:spacing w:val="-1"/>
          </w:rPr>
          <w:delText>i</w:delText>
        </w:r>
        <w:r w:rsidDel="00F91A8A">
          <w:delText>ds</w:delText>
        </w:r>
        <w:r w:rsidDel="00F91A8A">
          <w:rPr>
            <w:spacing w:val="-2"/>
          </w:rPr>
          <w:delText xml:space="preserve"> </w:delText>
        </w:r>
        <w:r w:rsidDel="00F91A8A">
          <w:delText>K</w:delText>
        </w:r>
        <w:r w:rsidDel="00F91A8A">
          <w:rPr>
            <w:spacing w:val="-2"/>
          </w:rPr>
          <w:delText>o</w:delText>
        </w:r>
        <w:r w:rsidDel="00F91A8A">
          <w:delText>t</w:delText>
        </w:r>
        <w:r w:rsidDel="00F91A8A">
          <w:rPr>
            <w:spacing w:val="-2"/>
          </w:rPr>
          <w:delText>t</w:delText>
        </w:r>
        <w:r w:rsidDel="00F91A8A">
          <w:delText>a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1"/>
          </w:rPr>
          <w:delText xml:space="preserve"> 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l</w:delText>
        </w:r>
        <w:r w:rsidDel="00F91A8A">
          <w:delText>so</w:delText>
        </w:r>
        <w:r w:rsidDel="00F91A8A">
          <w:rPr>
            <w:spacing w:val="-1"/>
          </w:rPr>
          <w:delText xml:space="preserve"> </w:delText>
        </w:r>
        <w:r w:rsidDel="00F91A8A">
          <w:delText>be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as</w:delText>
        </w:r>
        <w:r w:rsidDel="00F91A8A">
          <w:rPr>
            <w:spacing w:val="-5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 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delText xml:space="preserve">en. 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U</w:delText>
        </w:r>
        <w:r w:rsidDel="00F91A8A">
          <w:delText>pon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3"/>
          </w:rPr>
          <w:delText xml:space="preserve"> </w:delText>
        </w:r>
        <w:r w:rsidDel="00F91A8A">
          <w:delText>ca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l</w:delText>
        </w:r>
        <w:r w:rsidDel="00F91A8A">
          <w:delText>a</w:delText>
        </w:r>
        <w:r w:rsidDel="00F91A8A">
          <w:rPr>
            <w:spacing w:val="-3"/>
          </w:rPr>
          <w:delText>c</w:delText>
        </w:r>
        <w:r w:rsidDel="00F91A8A">
          <w:delText>e</w:delText>
        </w:r>
        <w:r w:rsidDel="00F91A8A">
          <w:rPr>
            <w:spacing w:val="-1"/>
          </w:rPr>
          <w:delText>m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delText>by</w:delText>
        </w:r>
        <w:r w:rsidDel="00F91A8A">
          <w:rPr>
            <w:spacing w:val="-7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3"/>
          </w:rPr>
          <w:delText>C</w:delText>
        </w:r>
        <w:r w:rsidDel="00F91A8A">
          <w:rPr>
            <w:spacing w:val="-1"/>
          </w:rPr>
          <w:delText>D</w:delText>
        </w:r>
        <w:r w:rsidDel="00F91A8A">
          <w:delText>SS,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 xml:space="preserve">ool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 xml:space="preserve">l </w:delText>
        </w:r>
        <w:r w:rsidDel="00F91A8A">
          <w:rPr>
            <w:spacing w:val="-1"/>
          </w:rPr>
          <w:delText>i</w:delText>
        </w:r>
        <w:r w:rsidDel="00F91A8A">
          <w:delText>dent</w:delText>
        </w:r>
        <w:r w:rsidDel="00F91A8A">
          <w:rPr>
            <w:spacing w:val="-1"/>
          </w:rPr>
          <w:delText>i</w:delText>
        </w:r>
        <w:r w:rsidDel="00F91A8A">
          <w:rPr>
            <w:spacing w:val="2"/>
          </w:rPr>
          <w:delText>f</w:delText>
        </w:r>
        <w:r w:rsidDel="00F91A8A">
          <w:delText>y the</w:delText>
        </w:r>
        <w:r w:rsidDel="00F91A8A">
          <w:rPr>
            <w:spacing w:val="-1"/>
          </w:rPr>
          <w:delText xml:space="preserve"> </w:delText>
        </w:r>
        <w:r w:rsidDel="00F91A8A">
          <w:delText>foster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ll</w:delText>
        </w:r>
        <w:r w:rsidDel="00F91A8A">
          <w:delText>ow</w:delText>
        </w:r>
        <w:r w:rsidDel="00F91A8A">
          <w:rPr>
            <w:spacing w:val="-3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rPr>
            <w:spacing w:val="-3"/>
          </w:rPr>
          <w:delText>l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t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c</w:delText>
        </w:r>
        <w:r w:rsidDel="00F91A8A">
          <w:delText>edu</w:delText>
        </w:r>
        <w:r w:rsidDel="00F91A8A">
          <w:rPr>
            <w:spacing w:val="-1"/>
          </w:rPr>
          <w:delText>r</w:delText>
        </w:r>
        <w:r w:rsidDel="00F91A8A">
          <w:delText>es</w:delText>
        </w:r>
        <w:r w:rsidDel="00F91A8A">
          <w:rPr>
            <w:spacing w:val="-2"/>
          </w:rPr>
          <w:delText xml:space="preserve"> </w:delText>
        </w:r>
        <w:r w:rsidDel="00F91A8A">
          <w:delText>for</w:delText>
        </w:r>
        <w:r w:rsidDel="00F91A8A">
          <w:rPr>
            <w:spacing w:val="-3"/>
          </w:rPr>
          <w:delText xml:space="preserve"> </w:delText>
        </w:r>
        <w:r w:rsidDel="00F91A8A">
          <w:delText>foster</w:delText>
        </w:r>
        <w:r w:rsidDel="00F91A8A">
          <w:rPr>
            <w:spacing w:val="-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4"/>
          </w:rPr>
          <w:delText>r</w:delText>
        </w:r>
        <w:r w:rsidDel="00F91A8A">
          <w:delText>en.</w:delText>
        </w:r>
      </w:del>
    </w:p>
    <w:p w:rsidR="00BC4C10" w:rsidDel="00F91A8A" w:rsidRDefault="00BC4C10">
      <w:pPr>
        <w:spacing w:before="16" w:line="260" w:lineRule="exact"/>
        <w:rPr>
          <w:del w:id="35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568"/>
        <w:rPr>
          <w:del w:id="356" w:author="Allyson Kellogg" w:date="2013-06-26T14:37:00Z"/>
        </w:rPr>
      </w:pPr>
      <w:del w:id="357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>ool sec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ta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y</w:delText>
        </w:r>
        <w:r w:rsidDel="00F91A8A">
          <w:delText>/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-1"/>
          </w:rPr>
          <w:delText>r</w:delText>
        </w:r>
        <w:r w:rsidDel="00F91A8A">
          <w:delText>ar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 xml:space="preserve">ust 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rPr>
            <w:spacing w:val="1"/>
          </w:rPr>
          <w:delText>m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k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 xml:space="preserve">IC 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fo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a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u</w:delText>
        </w:r>
        <w:r w:rsidDel="00F91A8A">
          <w:delText>pon</w:delText>
        </w:r>
        <w:r w:rsidDel="00F91A8A">
          <w:rPr>
            <w:spacing w:val="-1"/>
          </w:rPr>
          <w:delText xml:space="preserve"> </w:delText>
        </w:r>
        <w:r w:rsidDel="00F91A8A">
          <w:delText>n</w:delText>
        </w:r>
        <w:r w:rsidDel="00F91A8A">
          <w:rPr>
            <w:spacing w:val="-2"/>
          </w:rPr>
          <w:delText>o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cat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 xml:space="preserve">on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-6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1"/>
          </w:rPr>
          <w:delText>C</w:delText>
        </w:r>
        <w:r w:rsidDel="00F91A8A">
          <w:rPr>
            <w:spacing w:val="-3"/>
          </w:rPr>
          <w:delText>D</w:delText>
        </w:r>
        <w:r w:rsidDel="00F91A8A">
          <w:delText>SS</w:delText>
        </w:r>
        <w:r w:rsidDel="00F91A8A">
          <w:rPr>
            <w:spacing w:val="-2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2"/>
          </w:rPr>
          <w:delText>o</w:delText>
        </w:r>
        <w:r w:rsidDel="00F91A8A">
          <w:delText>ster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2"/>
          </w:rPr>
          <w:delText>t</w:delText>
        </w:r>
        <w:r w:rsidDel="00F91A8A">
          <w:delText>hat</w:delText>
        </w:r>
        <w:r w:rsidDel="00F91A8A">
          <w:rPr>
            <w:spacing w:val="-2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dent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s no</w:delText>
        </w:r>
        <w:r w:rsidDel="00F91A8A">
          <w:rPr>
            <w:spacing w:val="-1"/>
          </w:rPr>
          <w:delText xml:space="preserve"> l</w:delText>
        </w:r>
        <w:r w:rsidDel="00F91A8A">
          <w:delText>on</w:delText>
        </w:r>
        <w:r w:rsidDel="00F91A8A">
          <w:rPr>
            <w:spacing w:val="-2"/>
          </w:rPr>
          <w:delText>g</w:delText>
        </w:r>
        <w:r w:rsidDel="00F91A8A">
          <w:delText>er</w:delText>
        </w:r>
        <w:r w:rsidDel="00F91A8A">
          <w:rPr>
            <w:spacing w:val="-1"/>
          </w:rPr>
          <w:delText xml:space="preserve"> 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delText>foster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h</w:delText>
        </w:r>
        <w:r w:rsidDel="00F91A8A">
          <w:delText>o</w:delText>
        </w:r>
        <w:r w:rsidDel="00F91A8A">
          <w:rPr>
            <w:spacing w:val="-1"/>
          </w:rPr>
          <w:delText>m</w:delText>
        </w:r>
        <w:r w:rsidDel="00F91A8A">
          <w:delText>e.</w:delText>
        </w:r>
      </w:del>
    </w:p>
    <w:p w:rsidR="00BC4C10" w:rsidDel="00F91A8A" w:rsidRDefault="00BC4C10">
      <w:pPr>
        <w:spacing w:before="16" w:line="260" w:lineRule="exact"/>
        <w:rPr>
          <w:del w:id="358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369"/>
        <w:rPr>
          <w:del w:id="359" w:author="Allyson Kellogg" w:date="2013-06-26T14:37:00Z"/>
        </w:rPr>
      </w:pPr>
      <w:del w:id="360" w:author="Allyson Kellogg" w:date="2013-06-26T14:37:00Z">
        <w:r w:rsidDel="00F91A8A">
          <w:rPr>
            <w:spacing w:val="-1"/>
          </w:rPr>
          <w:delText>N</w:delText>
        </w:r>
        <w:r w:rsidDel="00F91A8A">
          <w:delText>ut</w:delText>
        </w:r>
        <w:r w:rsidDel="00F91A8A">
          <w:rPr>
            <w:spacing w:val="-1"/>
          </w:rPr>
          <w:delText>ri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delText>Se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ces –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delText>ee/</w:delText>
        </w:r>
        <w:r w:rsidDel="00F91A8A">
          <w:rPr>
            <w:spacing w:val="-4"/>
          </w:rPr>
          <w:delText>r</w:delText>
        </w:r>
        <w:r w:rsidDel="00F91A8A">
          <w:delText>edu</w:delText>
        </w:r>
        <w:r w:rsidDel="00F91A8A">
          <w:rPr>
            <w:spacing w:val="-3"/>
          </w:rPr>
          <w:delText>c</w:delText>
        </w:r>
        <w:r w:rsidDel="00F91A8A">
          <w:delText>ed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 xml:space="preserve">al </w:delText>
        </w:r>
        <w:r w:rsidDel="00F91A8A">
          <w:rPr>
            <w:spacing w:val="-2"/>
          </w:rPr>
          <w:delText>a</w:delText>
        </w:r>
        <w:r w:rsidDel="00F91A8A">
          <w:delText>pp</w:delText>
        </w:r>
        <w:r w:rsidDel="00F91A8A">
          <w:rPr>
            <w:spacing w:val="-1"/>
          </w:rPr>
          <w:delText>li</w:delText>
        </w:r>
        <w:r w:rsidDel="00F91A8A">
          <w:delText>cat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delText>be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ill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o</w:delText>
        </w:r>
        <w:r w:rsidDel="00F91A8A">
          <w:rPr>
            <w:spacing w:val="-2"/>
          </w:rPr>
          <w:delText>u</w:delText>
        </w:r>
        <w:r w:rsidDel="00F91A8A">
          <w:delText>t by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 pa</w:delText>
        </w:r>
        <w:r w:rsidDel="00F91A8A">
          <w:rPr>
            <w:spacing w:val="-1"/>
          </w:rPr>
          <w:delText>r</w:delText>
        </w:r>
        <w:r w:rsidDel="00F91A8A">
          <w:delText>en</w:delText>
        </w:r>
        <w:r w:rsidDel="00F91A8A">
          <w:rPr>
            <w:spacing w:val="-2"/>
          </w:rPr>
          <w:delText>t</w:delText>
        </w:r>
        <w:r w:rsidDel="00F91A8A">
          <w:delText xml:space="preserve">. 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3"/>
          </w:rPr>
          <w:delText>w</w:delText>
        </w:r>
        <w:r w:rsidDel="00F91A8A">
          <w:delText>ho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s p</w:delText>
        </w:r>
        <w:r w:rsidDel="00F91A8A">
          <w:rPr>
            <w:spacing w:val="-1"/>
          </w:rPr>
          <w:delText>l</w:delText>
        </w:r>
        <w:r w:rsidDel="00F91A8A">
          <w:delText>ac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foster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>l be</w:delText>
        </w:r>
        <w:r w:rsidDel="00F91A8A">
          <w:rPr>
            <w:spacing w:val="1"/>
          </w:rPr>
          <w:delText xml:space="preserve"> </w:delText>
        </w:r>
        <w:r w:rsidDel="00F91A8A">
          <w:delText>d</w:delText>
        </w:r>
        <w:r w:rsidDel="00F91A8A">
          <w:rPr>
            <w:spacing w:val="-1"/>
          </w:rPr>
          <w:delText>ir</w:delText>
        </w:r>
        <w:r w:rsidDel="00F91A8A">
          <w:delText>ect</w:delText>
        </w:r>
        <w:r w:rsidDel="00F91A8A">
          <w:rPr>
            <w:spacing w:val="-1"/>
          </w:rPr>
          <w:delText>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ce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nfo</w:delText>
        </w:r>
        <w:r w:rsidDel="00F91A8A">
          <w:rPr>
            <w:spacing w:val="-1"/>
          </w:rPr>
          <w:delText>rm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 xml:space="preserve">on </w:delText>
        </w:r>
        <w:r w:rsidDel="00F91A8A">
          <w:rPr>
            <w:spacing w:val="-3"/>
          </w:rPr>
          <w:delText>w</w:delText>
        </w:r>
        <w:r w:rsidDel="00F91A8A">
          <w:rPr>
            <w:spacing w:val="1"/>
          </w:rPr>
          <w:delText>i</w:delText>
        </w:r>
        <w:r w:rsidDel="00F91A8A">
          <w:rPr>
            <w:spacing w:val="-1"/>
          </w:rPr>
          <w:delText>l</w:delText>
        </w:r>
        <w:r w:rsidDel="00F91A8A">
          <w:delText>l be</w:delText>
        </w:r>
        <w:r w:rsidDel="00F91A8A">
          <w:rPr>
            <w:spacing w:val="1"/>
          </w:rPr>
          <w:delText xml:space="preserve"> </w:delText>
        </w:r>
        <w:r w:rsidDel="00F91A8A">
          <w:delText>en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I</w:delText>
        </w:r>
        <w:r w:rsidDel="00F91A8A">
          <w:rPr>
            <w:spacing w:val="-1"/>
          </w:rPr>
          <w:delText>C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61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553" w:hanging="293"/>
        <w:jc w:val="both"/>
        <w:rPr>
          <w:del w:id="362" w:author="Allyson Kellogg" w:date="2013-06-26T14:37:00Z"/>
        </w:rPr>
      </w:pPr>
      <w:del w:id="363" w:author="Allyson Kellogg" w:date="2013-06-26T14:37:00Z">
        <w:r w:rsidDel="00F91A8A">
          <w:delText>Once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1"/>
          </w:rPr>
          <w:delText>i</w:delText>
        </w:r>
        <w:r w:rsidDel="00F91A8A">
          <w:delText>s ce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delText>f</w:delText>
        </w:r>
        <w:r w:rsidDel="00F91A8A">
          <w:rPr>
            <w:spacing w:val="-1"/>
          </w:rPr>
          <w:delText>i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delText>as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delText>foster</w:delText>
        </w:r>
        <w:r w:rsidDel="00F91A8A">
          <w:rPr>
            <w:spacing w:val="-1"/>
          </w:rPr>
          <w:delText xml:space="preserve"> </w:delText>
        </w:r>
        <w:r w:rsidDel="00F91A8A">
          <w:delText>ca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den</w:delText>
        </w:r>
        <w:r w:rsidDel="00F91A8A">
          <w:rPr>
            <w:spacing w:val="-2"/>
          </w:rPr>
          <w:delText>t</w:delText>
        </w:r>
        <w:r w:rsidDel="00F91A8A">
          <w:delText>,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e</w:delText>
        </w:r>
        <w:r w:rsidDel="00F91A8A">
          <w:rPr>
            <w:spacing w:val="-1"/>
          </w:rPr>
          <w:delText>li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b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for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delText>ee and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du</w:delText>
        </w:r>
        <w:r w:rsidDel="00F91A8A">
          <w:rPr>
            <w:spacing w:val="-3"/>
          </w:rPr>
          <w:delText>c</w:delText>
        </w:r>
        <w:r w:rsidDel="00F91A8A">
          <w:delText>ed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a</w:delText>
        </w:r>
        <w:r w:rsidDel="00F91A8A">
          <w:rPr>
            <w:spacing w:val="-1"/>
          </w:rPr>
          <w:delText>l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</w:delText>
        </w:r>
        <w:r w:rsidDel="00F91A8A">
          <w:rPr>
            <w:spacing w:val="-3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ent</w:delText>
        </w:r>
        <w:r w:rsidDel="00F91A8A">
          <w:rPr>
            <w:spacing w:val="-1"/>
          </w:rPr>
          <w:delText>ir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 xml:space="preserve">hool </w:delText>
        </w:r>
        <w:r w:rsidDel="00F91A8A">
          <w:rPr>
            <w:spacing w:val="-3"/>
          </w:rPr>
          <w:delText>y</w:delText>
        </w:r>
        <w:r w:rsidDel="00F91A8A">
          <w:delText>ear</w:delText>
        </w:r>
        <w:r w:rsidDel="00F91A8A">
          <w:rPr>
            <w:spacing w:val="-3"/>
          </w:rPr>
          <w:delText xml:space="preserve"> 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1"/>
          </w:rPr>
          <w:delText>i</w:delText>
        </w:r>
        <w:r w:rsidDel="00F91A8A">
          <w:delText xml:space="preserve">s </w:delText>
        </w:r>
        <w:r w:rsidDel="00F91A8A">
          <w:rPr>
            <w:spacing w:val="-4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>m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delText>ed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4"/>
          </w:rPr>
          <w:delText>r</w:delText>
        </w:r>
        <w:r w:rsidDel="00F91A8A">
          <w:delText>om foster</w:delText>
        </w:r>
        <w:r w:rsidDel="00F91A8A">
          <w:rPr>
            <w:spacing w:val="-1"/>
          </w:rPr>
          <w:delText xml:space="preserve"> </w:delText>
        </w:r>
        <w:r w:rsidDel="00F91A8A">
          <w:delText>ca</w:delText>
        </w:r>
        <w:r w:rsidDel="00F91A8A">
          <w:rPr>
            <w:spacing w:val="-4"/>
          </w:rPr>
          <w:delText>r</w:delText>
        </w:r>
        <w:r w:rsidDel="00F91A8A">
          <w:delText>e.</w:delText>
        </w:r>
      </w:del>
    </w:p>
    <w:p w:rsidR="00BC4C10" w:rsidDel="00F91A8A" w:rsidRDefault="00BC4C10">
      <w:pPr>
        <w:spacing w:before="16" w:line="260" w:lineRule="exact"/>
        <w:rPr>
          <w:del w:id="364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490" w:hanging="293"/>
        <w:rPr>
          <w:del w:id="365" w:author="Allyson Kellogg" w:date="2013-06-26T14:37:00Z"/>
        </w:rPr>
      </w:pPr>
      <w:del w:id="366" w:author="Allyson Kellogg" w:date="2013-06-26T14:37:00Z">
        <w:r w:rsidDel="00F91A8A">
          <w:rPr>
            <w:spacing w:val="-1"/>
          </w:rPr>
          <w:delText>F</w:delText>
        </w:r>
        <w:r w:rsidDel="00F91A8A">
          <w:delText>oster</w:delText>
        </w:r>
        <w:r w:rsidDel="00F91A8A">
          <w:rPr>
            <w:spacing w:val="-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-1"/>
          </w:rPr>
          <w:delText xml:space="preserve"> </w:delText>
        </w:r>
        <w:r w:rsidDel="00F91A8A">
          <w:delText>f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ili</w:delText>
        </w:r>
        <w:r w:rsidDel="00F91A8A">
          <w:delText>es t</w:delText>
        </w:r>
        <w:r w:rsidDel="00F91A8A">
          <w:rPr>
            <w:spacing w:val="-2"/>
          </w:rPr>
          <w:delText>h</w:delText>
        </w:r>
        <w:r w:rsidDel="00F91A8A">
          <w:delText xml:space="preserve">at </w:delText>
        </w:r>
        <w:r w:rsidDel="00F91A8A">
          <w:rPr>
            <w:spacing w:val="-1"/>
          </w:rPr>
          <w:delText>r</w:delText>
        </w:r>
        <w:r w:rsidDel="00F91A8A">
          <w:delText>ece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q</w:delText>
        </w:r>
        <w:r w:rsidDel="00F91A8A">
          <w:delText>ua</w:delText>
        </w:r>
        <w:r w:rsidDel="00F91A8A">
          <w:rPr>
            <w:spacing w:val="-3"/>
          </w:rPr>
          <w:delText>l</w:delText>
        </w:r>
        <w:r w:rsidDel="00F91A8A">
          <w:rPr>
            <w:spacing w:val="-1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3"/>
          </w:rPr>
          <w:delText>y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delText>A</w:delText>
        </w:r>
        <w:r w:rsidDel="00F91A8A">
          <w:rPr>
            <w:spacing w:val="-1"/>
          </w:rPr>
          <w:delText>N</w:delText>
        </w:r>
        <w:r w:rsidDel="00F91A8A">
          <w:delText xml:space="preserve">F </w:delText>
        </w:r>
        <w:r w:rsidDel="00F91A8A">
          <w:rPr>
            <w:spacing w:val="-1"/>
          </w:rPr>
          <w:delText>(T</w:delText>
        </w:r>
        <w:r w:rsidDel="00F91A8A">
          <w:rPr>
            <w:spacing w:val="-2"/>
          </w:rPr>
          <w:delText>e</w:delText>
        </w:r>
        <w:r w:rsidDel="00F91A8A">
          <w:rPr>
            <w:spacing w:val="1"/>
          </w:rPr>
          <w:delText>m</w:delText>
        </w:r>
        <w:r w:rsidDel="00F91A8A">
          <w:delText>po</w:delText>
        </w:r>
        <w:r w:rsidDel="00F91A8A">
          <w:rPr>
            <w:spacing w:val="-1"/>
          </w:rPr>
          <w:delText>r</w:delText>
        </w:r>
        <w:r w:rsidDel="00F91A8A">
          <w:delText>a</w:delText>
        </w:r>
        <w:r w:rsidDel="00F91A8A">
          <w:rPr>
            <w:spacing w:val="-4"/>
          </w:rPr>
          <w:delText>r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Ass</w:delText>
        </w:r>
        <w:r w:rsidDel="00F91A8A">
          <w:rPr>
            <w:spacing w:val="-1"/>
          </w:rPr>
          <w:delText>i</w:delText>
        </w:r>
        <w:r w:rsidDel="00F91A8A">
          <w:delText>stance for</w:delText>
        </w:r>
        <w:r w:rsidDel="00F91A8A">
          <w:rPr>
            <w:spacing w:val="-1"/>
          </w:rPr>
          <w:delText xml:space="preserve"> N</w:delText>
        </w:r>
        <w:r w:rsidDel="00F91A8A">
          <w:delText>eedy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F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ili</w:delText>
        </w:r>
        <w:r w:rsidDel="00F91A8A">
          <w:delText>es)</w:delText>
        </w:r>
        <w:r w:rsidDel="00F91A8A">
          <w:rPr>
            <w:spacing w:val="-1"/>
          </w:rPr>
          <w:delText xml:space="preserve"> </w:delText>
        </w:r>
        <w:r w:rsidDel="00F91A8A">
          <w:delText>b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2"/>
          </w:rPr>
          <w:delText>e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ts,</w:delText>
        </w:r>
        <w:r w:rsidDel="00F91A8A">
          <w:rPr>
            <w:spacing w:val="-2"/>
          </w:rPr>
          <w:delText xml:space="preserve"> </w:delText>
        </w:r>
        <w:r w:rsidDel="00F91A8A">
          <w:delText>fo</w:delText>
        </w:r>
        <w:r w:rsidDel="00F91A8A">
          <w:rPr>
            <w:spacing w:val="-2"/>
          </w:rPr>
          <w:delText>o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a</w:delText>
        </w:r>
        <w:r w:rsidDel="00F91A8A">
          <w:rPr>
            <w:spacing w:val="-1"/>
          </w:rPr>
          <w:delText>m</w:delText>
        </w:r>
        <w:r w:rsidDel="00F91A8A">
          <w:delText>ps or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rPr>
            <w:spacing w:val="-1"/>
          </w:rPr>
          <w:delText>r</w:delText>
        </w:r>
        <w:r w:rsidDel="00F91A8A">
          <w:delText>an</w:delText>
        </w:r>
        <w:r w:rsidDel="00F91A8A">
          <w:rPr>
            <w:spacing w:val="-3"/>
          </w:rPr>
          <w:delText>s</w:delText>
        </w:r>
        <w:r w:rsidDel="00F91A8A">
          <w:rPr>
            <w:spacing w:val="2"/>
          </w:rPr>
          <w:delText>f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 xml:space="preserve">nts </w:delText>
        </w:r>
        <w:r w:rsidDel="00F91A8A">
          <w:rPr>
            <w:spacing w:val="-3"/>
          </w:rPr>
          <w:delText>w</w:delText>
        </w:r>
        <w:r w:rsidDel="00F91A8A">
          <w:delText>ho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4"/>
          </w:rPr>
          <w:delText>r</w:delText>
        </w:r>
        <w:r w:rsidDel="00F91A8A">
          <w:delText>ece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 xml:space="preserve">ee </w:delText>
        </w:r>
        <w:r w:rsidDel="00F91A8A">
          <w:rPr>
            <w:spacing w:val="1"/>
          </w:rPr>
          <w:delText>m</w:delText>
        </w:r>
        <w:r w:rsidDel="00F91A8A">
          <w:delText>ea</w:delText>
        </w:r>
        <w:r w:rsidDel="00F91A8A">
          <w:rPr>
            <w:spacing w:val="-1"/>
          </w:rPr>
          <w:delText>l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4"/>
          </w:rPr>
          <w:delText>r</w:delText>
        </w:r>
        <w:r w:rsidDel="00F91A8A">
          <w:delText>om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-1"/>
          </w:rPr>
          <w:delText>i</w:delText>
        </w:r>
        <w:r w:rsidDel="00F91A8A">
          <w:delText>r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ous</w:delText>
        </w:r>
        <w:r w:rsidDel="00F91A8A">
          <w:rPr>
            <w:spacing w:val="-5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3"/>
          </w:rPr>
          <w:delText>C</w:delText>
        </w:r>
        <w:r w:rsidDel="00F91A8A">
          <w:delText>SD s</w:delText>
        </w:r>
        <w:r w:rsidDel="00F91A8A">
          <w:rPr>
            <w:spacing w:val="-3"/>
          </w:rPr>
          <w:delText>c</w:delText>
        </w:r>
        <w:r w:rsidDel="00F91A8A">
          <w:delText>hool</w:delText>
        </w:r>
        <w:r w:rsidDel="00F91A8A">
          <w:rPr>
            <w:spacing w:val="-3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ate</w:delText>
        </w:r>
        <w:r w:rsidDel="00F91A8A">
          <w:rPr>
            <w:spacing w:val="-2"/>
          </w:rPr>
          <w:delText>g</w:delText>
        </w:r>
        <w:r w:rsidDel="00F91A8A">
          <w:delText>o</w:delText>
        </w:r>
        <w:r w:rsidDel="00F91A8A">
          <w:rPr>
            <w:spacing w:val="-1"/>
          </w:rPr>
          <w:delText>ri</w:delText>
        </w:r>
        <w:r w:rsidDel="00F91A8A">
          <w:delText>ca</w:delText>
        </w:r>
        <w:r w:rsidDel="00F91A8A">
          <w:rPr>
            <w:spacing w:val="-1"/>
          </w:rPr>
          <w:delText>ll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e</w:delText>
        </w:r>
        <w:r w:rsidDel="00F91A8A">
          <w:rPr>
            <w:spacing w:val="-1"/>
          </w:rPr>
          <w:delText>li</w:delText>
        </w:r>
        <w:r w:rsidDel="00F91A8A">
          <w:delText>g</w:delText>
        </w:r>
        <w:r w:rsidDel="00F91A8A">
          <w:rPr>
            <w:spacing w:val="-1"/>
          </w:rPr>
          <w:delText>i</w:delText>
        </w:r>
        <w:r w:rsidDel="00F91A8A">
          <w:delText>b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4"/>
          </w:rPr>
          <w:delText>r</w:delText>
        </w:r>
        <w:r w:rsidDel="00F91A8A">
          <w:delText>ece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 xml:space="preserve">ee </w:delText>
        </w:r>
        <w:r w:rsidDel="00F91A8A">
          <w:rPr>
            <w:spacing w:val="1"/>
          </w:rPr>
          <w:delText>m</w:delText>
        </w:r>
        <w:r w:rsidDel="00F91A8A">
          <w:delText>ea</w:delText>
        </w:r>
        <w:r w:rsidDel="00F91A8A">
          <w:rPr>
            <w:spacing w:val="-1"/>
          </w:rPr>
          <w:delText>l</w:delText>
        </w:r>
        <w:r w:rsidDel="00F91A8A">
          <w:delText>s.</w:delText>
        </w:r>
      </w:del>
    </w:p>
    <w:p w:rsidR="00BC4C10" w:rsidDel="00F91A8A" w:rsidRDefault="00BC4C10">
      <w:pPr>
        <w:spacing w:before="16" w:line="260" w:lineRule="exact"/>
        <w:rPr>
          <w:del w:id="367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886"/>
        <w:rPr>
          <w:del w:id="368" w:author="Allyson Kellogg" w:date="2013-06-26T14:37:00Z"/>
        </w:rPr>
      </w:pPr>
      <w:del w:id="369" w:author="Allyson Kellogg" w:date="2013-06-26T14:37:00Z">
        <w:r w:rsidDel="00F91A8A">
          <w:rPr>
            <w:spacing w:val="-1"/>
          </w:rPr>
          <w:delText>N</w:delText>
        </w:r>
        <w:r w:rsidDel="00F91A8A">
          <w:delText>ut</w:delText>
        </w:r>
        <w:r w:rsidDel="00F91A8A">
          <w:rPr>
            <w:spacing w:val="-1"/>
          </w:rPr>
          <w:delText>ri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delText>Se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 xml:space="preserve">ces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>l</w:delText>
        </w:r>
        <w:r w:rsidDel="00F91A8A">
          <w:rPr>
            <w:spacing w:val="2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4"/>
          </w:rPr>
          <w:delText>r</w:delText>
        </w:r>
        <w:r w:rsidDel="00F91A8A">
          <w:delText>ee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a</w:delText>
        </w:r>
        <w:r w:rsidDel="00F91A8A">
          <w:rPr>
            <w:spacing w:val="-1"/>
          </w:rPr>
          <w:delText>l</w:delText>
        </w:r>
        <w:r w:rsidDel="00F91A8A">
          <w:delText>s to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f</w:delText>
        </w:r>
        <w:r w:rsidDel="00F91A8A">
          <w:delText>oster</w:delText>
        </w:r>
        <w:r w:rsidDel="00F91A8A">
          <w:rPr>
            <w:spacing w:val="-1"/>
          </w:rPr>
          <w:delText xml:space="preserve"> </w:delText>
        </w:r>
        <w:r w:rsidDel="00F91A8A">
          <w:delText>k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2"/>
          </w:rPr>
          <w:delText>d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g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ten</w:delText>
        </w:r>
        <w:r w:rsidDel="00F91A8A">
          <w:rPr>
            <w:spacing w:val="-1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esch</w:delText>
        </w:r>
        <w:r w:rsidDel="00F91A8A">
          <w:rPr>
            <w:spacing w:val="-2"/>
          </w:rPr>
          <w:delText>o</w:delText>
        </w:r>
        <w:r w:rsidDel="00F91A8A">
          <w:delText>ol 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r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ho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rPr>
            <w:spacing w:val="-3"/>
          </w:rPr>
          <w:delText>l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t a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2"/>
          </w:rPr>
          <w:delText>o</w:delText>
        </w:r>
        <w:r w:rsidDel="00F91A8A">
          <w:delText>ol s</w:delText>
        </w:r>
        <w:r w:rsidDel="00F91A8A">
          <w:rPr>
            <w:spacing w:val="-1"/>
          </w:rPr>
          <w:delText>i</w:delText>
        </w:r>
        <w:r w:rsidDel="00F91A8A">
          <w:delText>te/p</w:delText>
        </w:r>
        <w:r w:rsidDel="00F91A8A">
          <w:rPr>
            <w:spacing w:val="-4"/>
          </w:rPr>
          <w:delText>r</w:delText>
        </w:r>
        <w:r w:rsidDel="00F91A8A">
          <w:rPr>
            <w:spacing w:val="-2"/>
          </w:rPr>
          <w:delText>og</w:delText>
        </w:r>
        <w:r w:rsidDel="00F91A8A">
          <w:rPr>
            <w:spacing w:val="-1"/>
          </w:rPr>
          <w:delText>r</w:delText>
        </w:r>
        <w:r w:rsidDel="00F91A8A">
          <w:delText>a</w:delText>
        </w:r>
        <w:r w:rsidDel="00F91A8A">
          <w:rPr>
            <w:spacing w:val="1"/>
          </w:rPr>
          <w:delText>m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70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1232"/>
        <w:rPr>
          <w:del w:id="371" w:author="Allyson Kellogg" w:date="2013-06-26T14:37:00Z"/>
        </w:rPr>
      </w:pPr>
      <w:del w:id="372" w:author="Allyson Kellogg" w:date="2013-06-26T14:37:00Z">
        <w:r w:rsidDel="00F91A8A">
          <w:rPr>
            <w:spacing w:val="-1"/>
          </w:rPr>
          <w:delText>H</w:delText>
        </w:r>
        <w:r w:rsidDel="00F91A8A">
          <w:delText>ea</w:delText>
        </w:r>
        <w:r w:rsidDel="00F91A8A">
          <w:rPr>
            <w:spacing w:val="-1"/>
          </w:rPr>
          <w:delText>l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S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ces –</w:delText>
        </w:r>
        <w:r w:rsidDel="00F91A8A">
          <w:rPr>
            <w:spacing w:val="1"/>
          </w:rPr>
          <w:delText xml:space="preserve"> 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ef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2"/>
          </w:rPr>
          <w:delText xml:space="preserve"> </w:delText>
        </w:r>
        <w:r w:rsidDel="00F91A8A">
          <w:delText>sh</w:delText>
        </w:r>
        <w:r w:rsidDel="00F91A8A">
          <w:rPr>
            <w:spacing w:val="-2"/>
          </w:rPr>
          <w:delText>o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b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2"/>
          </w:rPr>
          <w:delText>d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du</w:delText>
        </w:r>
        <w:r w:rsidDel="00F91A8A">
          <w:rPr>
            <w:spacing w:val="-3"/>
          </w:rPr>
          <w:delText>c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d</w:delText>
        </w:r>
        <w:r w:rsidDel="00F91A8A">
          <w:delText>up</w:delText>
        </w:r>
        <w:r w:rsidDel="00F91A8A">
          <w:rPr>
            <w:spacing w:val="-1"/>
          </w:rPr>
          <w:delText>li</w:delText>
        </w:r>
        <w:r w:rsidDel="00F91A8A">
          <w:delText>cat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1"/>
          </w:rPr>
          <w:delText>i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m</w:delText>
        </w:r>
        <w:r w:rsidDel="00F91A8A">
          <w:delText>un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z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 xml:space="preserve">ons. 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D</w:delText>
        </w:r>
        <w:r w:rsidDel="00F91A8A">
          <w:delText>ates</w:delText>
        </w:r>
        <w:r w:rsidDel="00F91A8A">
          <w:rPr>
            <w:spacing w:val="-2"/>
          </w:rPr>
          <w:delText xml:space="preserve"> </w:delText>
        </w:r>
        <w:r w:rsidDel="00F91A8A">
          <w:delText>for</w:delText>
        </w:r>
        <w:r w:rsidDel="00F91A8A">
          <w:rPr>
            <w:spacing w:val="-1"/>
          </w:rPr>
          <w:delText xml:space="preserve"> im</w:delText>
        </w:r>
        <w:r w:rsidDel="00F91A8A">
          <w:rPr>
            <w:spacing w:val="1"/>
          </w:rPr>
          <w:delText>m</w:delText>
        </w:r>
        <w:r w:rsidDel="00F91A8A">
          <w:delText>un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z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ons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-1"/>
          </w:rPr>
          <w:delText xml:space="preserve"> </w:delText>
        </w:r>
        <w:r w:rsidDel="00F91A8A">
          <w:delText>boos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 xml:space="preserve">s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>l be</w:delText>
        </w:r>
        <w:r w:rsidDel="00F91A8A">
          <w:rPr>
            <w:spacing w:val="1"/>
          </w:rPr>
          <w:delText xml:space="preserve"> </w:delText>
        </w:r>
        <w:r w:rsidDel="00F91A8A">
          <w:delText>d</w:delText>
        </w:r>
        <w:r w:rsidDel="00F91A8A">
          <w:rPr>
            <w:spacing w:val="-1"/>
          </w:rPr>
          <w:delText>ili</w:delText>
        </w:r>
        <w:r w:rsidDel="00F91A8A">
          <w:rPr>
            <w:spacing w:val="-2"/>
          </w:rPr>
          <w:delText>g</w:delText>
        </w:r>
        <w:r w:rsidDel="00F91A8A">
          <w:delText>ent</w:delText>
        </w:r>
        <w:r w:rsidDel="00F91A8A">
          <w:rPr>
            <w:spacing w:val="-1"/>
          </w:rPr>
          <w:delText>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sou</w:delText>
        </w:r>
        <w:r w:rsidDel="00F91A8A">
          <w:rPr>
            <w:spacing w:val="-2"/>
          </w:rPr>
          <w:delText>g</w:delText>
        </w:r>
        <w:r w:rsidDel="00F91A8A">
          <w:delText xml:space="preserve">ht by </w:delText>
        </w:r>
        <w:r w:rsidDel="00F91A8A">
          <w:rPr>
            <w:spacing w:val="6"/>
          </w:rPr>
          <w:delText>W</w:delText>
        </w:r>
        <w:r w:rsidDel="00F91A8A">
          <w:rPr>
            <w:spacing w:val="-3"/>
          </w:rPr>
          <w:delText>C</w:delText>
        </w:r>
        <w:r w:rsidDel="00F91A8A">
          <w:rPr>
            <w:spacing w:val="-1"/>
          </w:rPr>
          <w:delText>D</w:delText>
        </w:r>
        <w:r w:rsidDel="00F91A8A">
          <w:rPr>
            <w:spacing w:val="-2"/>
          </w:rPr>
          <w:delText>S</w:delText>
        </w:r>
        <w:r w:rsidDel="00F91A8A">
          <w:delText>S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ta</w:delText>
        </w:r>
        <w:r w:rsidDel="00F91A8A">
          <w:delText>ff and</w:delText>
        </w:r>
        <w:r w:rsidDel="00F91A8A">
          <w:rPr>
            <w:spacing w:val="-1"/>
          </w:rPr>
          <w:delText xml:space="preserve"> m</w:delText>
        </w:r>
        <w:r w:rsidDel="00F91A8A">
          <w:delText>a</w:delText>
        </w:r>
        <w:r w:rsidDel="00F91A8A">
          <w:rPr>
            <w:spacing w:val="-2"/>
          </w:rPr>
          <w:delText>d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1"/>
          </w:rPr>
          <w:delText>il</w:delText>
        </w:r>
        <w:r w:rsidDel="00F91A8A">
          <w:delText>ab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>oo</w:delText>
        </w:r>
        <w:r w:rsidDel="00F91A8A">
          <w:rPr>
            <w:spacing w:val="-1"/>
          </w:rPr>
          <w:delText>l</w:delText>
        </w:r>
        <w:r w:rsidDel="00F91A8A">
          <w:delText xml:space="preserve">s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a</w:delText>
        </w:r>
        <w:r w:rsidDel="00F91A8A">
          <w:delText>nne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73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836"/>
        <w:rPr>
          <w:del w:id="374" w:author="Allyson Kellogg" w:date="2013-06-26T14:37:00Z"/>
        </w:rPr>
      </w:pPr>
      <w:del w:id="375" w:author="Allyson Kellogg" w:date="2013-06-26T14:37:00Z">
        <w:r w:rsidDel="00F91A8A">
          <w:rPr>
            <w:spacing w:val="6"/>
          </w:rPr>
          <w:delText>W</w:delText>
        </w:r>
        <w:r w:rsidDel="00F91A8A">
          <w:rPr>
            <w:spacing w:val="-3"/>
          </w:rPr>
          <w:delText>C</w:delText>
        </w:r>
        <w:r w:rsidDel="00F91A8A">
          <w:rPr>
            <w:spacing w:val="-1"/>
          </w:rPr>
          <w:delText>D</w:delText>
        </w:r>
        <w:r w:rsidDel="00F91A8A">
          <w:rPr>
            <w:spacing w:val="-2"/>
          </w:rPr>
          <w:delText>S</w:delText>
        </w:r>
        <w:r w:rsidDel="00F91A8A">
          <w:delText>S</w:delText>
        </w:r>
        <w:r w:rsidDel="00F91A8A">
          <w:rPr>
            <w:spacing w:val="1"/>
          </w:rPr>
          <w:delText xml:space="preserve"> </w:delText>
        </w:r>
        <w:r w:rsidDel="00F91A8A">
          <w:delText>ca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ke</w:delText>
        </w:r>
        <w:r w:rsidDel="00F91A8A">
          <w:rPr>
            <w:spacing w:val="-1"/>
          </w:rPr>
          <w:delText>r</w:delText>
        </w:r>
        <w:r w:rsidDel="00F91A8A">
          <w:delText xml:space="preserve">s </w:delText>
        </w:r>
        <w:r w:rsidDel="00F91A8A">
          <w:rPr>
            <w:spacing w:val="-3"/>
          </w:rPr>
          <w:delText>w</w:delText>
        </w:r>
        <w:r w:rsidDel="00F91A8A">
          <w:rPr>
            <w:spacing w:val="1"/>
          </w:rPr>
          <w:delText>i</w:delText>
        </w:r>
        <w:r w:rsidDel="00F91A8A">
          <w:rPr>
            <w:spacing w:val="-1"/>
          </w:rPr>
          <w:delText>l</w:delText>
        </w:r>
        <w:r w:rsidDel="00F91A8A">
          <w:delText>l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l</w:delText>
        </w:r>
        <w:r w:rsidDel="00F91A8A">
          <w:delText>l a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1"/>
          </w:rPr>
          <w:delText>il</w:delText>
        </w:r>
        <w:r w:rsidDel="00F91A8A">
          <w:delText>ab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im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u</w:delText>
        </w:r>
        <w:r w:rsidDel="00F91A8A">
          <w:delText>n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z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4"/>
          </w:rPr>
          <w:delText>r</w:delText>
        </w:r>
        <w:r w:rsidDel="00F91A8A">
          <w:rPr>
            <w:spacing w:val="-1"/>
          </w:rPr>
          <w:delText>m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delText>to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 school</w:delText>
        </w:r>
        <w:r w:rsidDel="00F91A8A">
          <w:rPr>
            <w:spacing w:val="-3"/>
          </w:rPr>
          <w:delText xml:space="preserve"> </w:delText>
        </w:r>
        <w:r w:rsidDel="00F91A8A">
          <w:delText>for</w:delText>
        </w:r>
        <w:r w:rsidDel="00F91A8A">
          <w:rPr>
            <w:spacing w:val="-1"/>
          </w:rPr>
          <w:delText xml:space="preserve"> </w:delText>
        </w:r>
        <w:r w:rsidDel="00F91A8A">
          <w:delText>ea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1"/>
          </w:rPr>
          <w:delText xml:space="preserve"> </w:delText>
        </w:r>
        <w:r w:rsidDel="00F91A8A">
          <w:delText>foster</w:delText>
        </w:r>
        <w:r w:rsidDel="00F91A8A">
          <w:rPr>
            <w:spacing w:val="-3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>i</w:delText>
        </w:r>
        <w:r w:rsidDel="00F91A8A">
          <w:delText>r</w:delText>
        </w:r>
        <w:r w:rsidDel="00F91A8A">
          <w:rPr>
            <w:spacing w:val="-1"/>
          </w:rPr>
          <w:delText xml:space="preserve"> </w:delText>
        </w:r>
        <w:r w:rsidDel="00F91A8A">
          <w:delText>ca</w:delText>
        </w:r>
        <w:r w:rsidDel="00F91A8A">
          <w:rPr>
            <w:spacing w:val="-1"/>
          </w:rPr>
          <w:delText>r</w:delText>
        </w:r>
        <w:r w:rsidDel="00F91A8A">
          <w:delText>e.</w:delText>
        </w:r>
      </w:del>
    </w:p>
    <w:p w:rsidR="00BC4C10" w:rsidDel="00F91A8A" w:rsidRDefault="00BC4C10">
      <w:pPr>
        <w:spacing w:before="16" w:line="260" w:lineRule="exact"/>
        <w:rPr>
          <w:del w:id="376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6"/>
        </w:numPr>
        <w:tabs>
          <w:tab w:val="left" w:pos="1900"/>
        </w:tabs>
        <w:ind w:right="782"/>
        <w:rPr>
          <w:del w:id="377" w:author="Allyson Kellogg" w:date="2013-06-26T14:37:00Z"/>
        </w:rPr>
      </w:pPr>
      <w:del w:id="378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p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eta</w:delText>
        </w:r>
        <w:r w:rsidDel="00F91A8A">
          <w:rPr>
            <w:spacing w:val="-1"/>
          </w:rPr>
          <w:delText>i</w:delText>
        </w:r>
        <w:r w:rsidDel="00F91A8A">
          <w:delText>ns</w:delText>
        </w:r>
        <w:r w:rsidDel="00F91A8A">
          <w:rPr>
            <w:spacing w:val="-2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-1"/>
          </w:rPr>
          <w:delText xml:space="preserve"> ri</w:delText>
        </w:r>
        <w:r w:rsidDel="00F91A8A">
          <w:rPr>
            <w:spacing w:val="-2"/>
          </w:rPr>
          <w:delText>g</w:delText>
        </w:r>
        <w:r w:rsidDel="00F91A8A">
          <w:delText>ht to</w:delText>
        </w:r>
        <w:r w:rsidDel="00F91A8A">
          <w:rPr>
            <w:spacing w:val="1"/>
          </w:rPr>
          <w:delText xml:space="preserve"> </w:delText>
        </w:r>
        <w:r w:rsidDel="00F91A8A">
          <w:delText>au</w:delText>
        </w:r>
        <w:r w:rsidDel="00F91A8A">
          <w:rPr>
            <w:spacing w:val="-2"/>
          </w:rPr>
          <w:delText>t</w:delText>
        </w:r>
        <w:r w:rsidDel="00F91A8A">
          <w:delText>ho</w:delText>
        </w:r>
        <w:r w:rsidDel="00F91A8A">
          <w:rPr>
            <w:spacing w:val="-1"/>
          </w:rPr>
          <w:delText>ri</w:delText>
        </w:r>
        <w:r w:rsidDel="00F91A8A">
          <w:rPr>
            <w:spacing w:val="-3"/>
          </w:rPr>
          <w:delText>z</w:delText>
        </w:r>
        <w:r w:rsidDel="00F91A8A">
          <w:delText>e</w:delText>
        </w:r>
        <w:r w:rsidDel="00F91A8A">
          <w:rPr>
            <w:spacing w:val="1"/>
          </w:rPr>
          <w:delText xml:space="preserve"> m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-3"/>
          </w:rPr>
          <w:delText>i</w:delText>
        </w:r>
        <w:r w:rsidDel="00F91A8A">
          <w:delText>cal t</w:delText>
        </w:r>
        <w:r w:rsidDel="00F91A8A">
          <w:rPr>
            <w:spacing w:val="-1"/>
          </w:rPr>
          <w:delText>r</w:delText>
        </w:r>
        <w:r w:rsidDel="00F91A8A">
          <w:delText>ea</w:delText>
        </w:r>
        <w:r w:rsidDel="00F91A8A">
          <w:rPr>
            <w:spacing w:val="-2"/>
          </w:rPr>
          <w:delText>t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nt.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1"/>
          </w:rPr>
          <w:delText>H</w:delText>
        </w:r>
        <w:r w:rsidDel="00F91A8A">
          <w:delText>o</w:delText>
        </w:r>
        <w:r w:rsidDel="00F91A8A">
          <w:rPr>
            <w:spacing w:val="-3"/>
          </w:rPr>
          <w:delText>w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rPr>
            <w:spacing w:val="3"/>
          </w:rPr>
          <w:delText>e</w:delText>
        </w:r>
        <w:r w:rsidDel="00F91A8A">
          <w:rPr>
            <w:spacing w:val="-1"/>
          </w:rPr>
          <w:delText>r</w:delText>
        </w:r>
        <w:r w:rsidDel="00F91A8A">
          <w:delText xml:space="preserve">, </w:delText>
        </w:r>
        <w:r w:rsidDel="00F91A8A">
          <w:rPr>
            <w:spacing w:val="-1"/>
          </w:rPr>
          <w:delText>i</w:delText>
        </w:r>
        <w:r w:rsidDel="00F91A8A">
          <w:delText>f the pa</w:delText>
        </w:r>
        <w:r w:rsidDel="00F91A8A">
          <w:rPr>
            <w:spacing w:val="-1"/>
          </w:rPr>
          <w:delText>r</w:delText>
        </w:r>
        <w:r w:rsidDel="00F91A8A">
          <w:delText>ent</w:delText>
        </w:r>
        <w:r w:rsidDel="00F91A8A">
          <w:rPr>
            <w:spacing w:val="-1"/>
          </w:rPr>
          <w:delText>’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dec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r</w:delText>
        </w:r>
        <w:r w:rsidDel="00F91A8A">
          <w:rPr>
            <w:spacing w:val="-2"/>
          </w:rPr>
          <w:delText>e</w:delText>
        </w:r>
        <w:r w:rsidDel="00F91A8A">
          <w:delText>fusal to</w:delText>
        </w:r>
        <w:r w:rsidDel="00F91A8A">
          <w:rPr>
            <w:spacing w:val="-1"/>
          </w:rPr>
          <w:delText xml:space="preserve"> m</w:delText>
        </w:r>
        <w:r w:rsidDel="00F91A8A">
          <w:delText>ake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d</w:delText>
        </w:r>
        <w:r w:rsidDel="00F91A8A">
          <w:delText>ec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j</w:delText>
        </w:r>
        <w:r w:rsidDel="00F91A8A">
          <w:delText>e</w:delText>
        </w:r>
        <w:r w:rsidDel="00F91A8A">
          <w:rPr>
            <w:spacing w:val="-2"/>
          </w:rPr>
          <w:delText>o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z</w:delText>
        </w:r>
        <w:r w:rsidDel="00F91A8A">
          <w:delText>es a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-1"/>
          </w:rPr>
          <w:delText>’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a</w:delText>
        </w:r>
        <w:r w:rsidDel="00F91A8A">
          <w:rPr>
            <w:spacing w:val="2"/>
          </w:rPr>
          <w:delText>f</w:delText>
        </w:r>
        <w:r w:rsidDel="00F91A8A">
          <w:delText>et</w:delText>
        </w:r>
        <w:r w:rsidDel="00F91A8A">
          <w:rPr>
            <w:spacing w:val="-3"/>
          </w:rPr>
          <w:delText>y</w:delText>
        </w:r>
        <w:r w:rsidDel="00F91A8A">
          <w:delText>, t</w:delText>
        </w:r>
        <w:r w:rsidDel="00F91A8A">
          <w:rPr>
            <w:spacing w:val="-2"/>
          </w:rPr>
          <w:delText xml:space="preserve">he </w:delText>
        </w:r>
        <w:r w:rsidDel="00F91A8A">
          <w:delText>soc</w:delText>
        </w:r>
        <w:r w:rsidDel="00F91A8A">
          <w:rPr>
            <w:spacing w:val="-1"/>
          </w:rPr>
          <w:delText>i</w:delText>
        </w:r>
        <w:r w:rsidDel="00F91A8A">
          <w:delText xml:space="preserve">al </w:delText>
        </w:r>
        <w:r w:rsidDel="00F91A8A">
          <w:rPr>
            <w:spacing w:val="-3"/>
          </w:rPr>
          <w:delText>w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ker</w:delText>
        </w:r>
        <w:r w:rsidDel="00F91A8A">
          <w:rPr>
            <w:spacing w:val="-1"/>
          </w:rPr>
          <w:delText xml:space="preserve"> </w:delText>
        </w:r>
        <w:r w:rsidDel="00F91A8A">
          <w:delText>can</w:delText>
        </w:r>
        <w:r w:rsidDel="00F91A8A">
          <w:rPr>
            <w:spacing w:val="1"/>
          </w:rPr>
          <w:delText xml:space="preserve"> </w:delText>
        </w:r>
        <w:r w:rsidDel="00F91A8A">
          <w:delText>ta</w:delText>
        </w:r>
        <w:r w:rsidDel="00F91A8A">
          <w:rPr>
            <w:spacing w:val="-3"/>
          </w:rPr>
          <w:delText>k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2"/>
          </w:rPr>
          <w:delText>t</w:delText>
        </w:r>
        <w:r w:rsidDel="00F91A8A">
          <w:delText>ter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be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ou</w:delText>
        </w:r>
        <w:r w:rsidDel="00F91A8A">
          <w:rPr>
            <w:spacing w:val="-1"/>
          </w:rPr>
          <w:delText>r</w:delText>
        </w:r>
        <w:r w:rsidDel="00F91A8A">
          <w:delText>t.</w:delText>
        </w:r>
      </w:del>
    </w:p>
    <w:p w:rsidR="00BC4C10" w:rsidDel="00F91A8A" w:rsidRDefault="00BC4C10">
      <w:pPr>
        <w:spacing w:before="16" w:line="260" w:lineRule="exact"/>
        <w:rPr>
          <w:del w:id="379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847"/>
        <w:rPr>
          <w:del w:id="380" w:author="Allyson Kellogg" w:date="2013-06-26T14:37:00Z"/>
        </w:rPr>
      </w:pPr>
      <w:del w:id="381" w:author="Allyson Kellogg" w:date="2013-06-26T14:37:00Z">
        <w:r w:rsidDel="00F91A8A">
          <w:rPr>
            <w:spacing w:val="-1"/>
          </w:rPr>
          <w:delText>Z</w:delText>
        </w:r>
        <w:r w:rsidDel="00F91A8A">
          <w:delText>on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delText>–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ud</w:delText>
        </w:r>
        <w:r w:rsidDel="00F91A8A">
          <w:delText xml:space="preserve">ent 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not</w:delText>
        </w:r>
        <w:r w:rsidDel="00F91A8A">
          <w:rPr>
            <w:spacing w:val="-2"/>
          </w:rPr>
          <w:delText xml:space="preserve"> </w:delText>
        </w:r>
        <w:r w:rsidDel="00F91A8A">
          <w:delText>b</w:delText>
        </w:r>
        <w:r w:rsidDel="00F91A8A">
          <w:rPr>
            <w:spacing w:val="-2"/>
          </w:rPr>
          <w:delText>o</w:delText>
        </w:r>
        <w:r w:rsidDel="00F91A8A">
          <w:delText>und</w:delText>
        </w:r>
        <w:r w:rsidDel="00F91A8A">
          <w:rPr>
            <w:spacing w:val="-1"/>
          </w:rPr>
          <w:delText xml:space="preserve"> </w:delText>
        </w:r>
        <w:r w:rsidDel="00F91A8A">
          <w:delText>by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3"/>
          </w:rPr>
          <w:delText>z</w:delText>
        </w:r>
        <w:r w:rsidDel="00F91A8A">
          <w:rPr>
            <w:spacing w:val="3"/>
          </w:rPr>
          <w:delText>o</w:delText>
        </w:r>
        <w:r w:rsidDel="00F91A8A">
          <w:delText>n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r</w:delText>
        </w:r>
        <w:r w:rsidDel="00F91A8A">
          <w:delText>e</w:delText>
        </w:r>
        <w:r w:rsidDel="00F91A8A">
          <w:rPr>
            <w:spacing w:val="-2"/>
          </w:rPr>
          <w:delText>q</w:delText>
        </w:r>
        <w:r w:rsidDel="00F91A8A">
          <w:delText>u</w:delText>
        </w:r>
        <w:r w:rsidDel="00F91A8A">
          <w:rPr>
            <w:spacing w:val="-1"/>
          </w:rPr>
          <w:delText>ir</w:delText>
        </w:r>
        <w:r w:rsidDel="00F91A8A">
          <w:delText>e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 xml:space="preserve">ts. 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N</w:delText>
        </w:r>
        <w:r w:rsidDel="00F91A8A">
          <w:delText>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a</w:delText>
        </w:r>
        <w:r w:rsidDel="00F91A8A">
          <w:delText>tter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he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 xml:space="preserve">he </w:delText>
        </w:r>
        <w:r w:rsidDel="00F91A8A">
          <w:delText>stud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1"/>
          </w:rPr>
          <w:delText>i</w:delText>
        </w:r>
        <w:r w:rsidDel="00F91A8A">
          <w:delText xml:space="preserve">s </w:delText>
        </w:r>
        <w:r w:rsidDel="00F91A8A">
          <w:rPr>
            <w:spacing w:val="-3"/>
          </w:rPr>
          <w:delText>c</w:delText>
        </w:r>
        <w:r w:rsidDel="00F91A8A">
          <w:delText>u</w:delText>
        </w:r>
        <w:r w:rsidDel="00F91A8A">
          <w:rPr>
            <w:spacing w:val="-1"/>
          </w:rPr>
          <w:delText>rr</w:delText>
        </w:r>
        <w:r w:rsidDel="00F91A8A">
          <w:delText>ent</w:delText>
        </w:r>
        <w:r w:rsidDel="00F91A8A">
          <w:rPr>
            <w:spacing w:val="-1"/>
          </w:rPr>
          <w:delText>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es</w:delText>
        </w:r>
        <w:r w:rsidDel="00F91A8A">
          <w:rPr>
            <w:spacing w:val="-1"/>
          </w:rPr>
          <w:delText>i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2"/>
          </w:rPr>
          <w:delText>g</w:delText>
        </w:r>
        <w:r w:rsidDel="00F91A8A">
          <w:delText>, the</w:delText>
        </w:r>
        <w:r w:rsidDel="00F91A8A">
          <w:rPr>
            <w:spacing w:val="-1"/>
          </w:rPr>
          <w:delText xml:space="preserve"> </w:delText>
        </w:r>
        <w:r w:rsidDel="00F91A8A">
          <w:delText>fos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stu</w:delText>
        </w:r>
        <w:r w:rsidDel="00F91A8A">
          <w:rPr>
            <w:spacing w:val="-2"/>
          </w:rPr>
          <w:delText>d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1"/>
          </w:rPr>
          <w:delText>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atte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>/</w:delText>
        </w:r>
        <w:r w:rsidDel="00F91A8A">
          <w:delText>her</w:delText>
        </w:r>
        <w:r w:rsidDel="00F91A8A">
          <w:rPr>
            <w:spacing w:val="-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hool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o</w:delText>
        </w:r>
        <w:r w:rsidDel="00F91A8A">
          <w:rPr>
            <w:spacing w:val="-1"/>
          </w:rPr>
          <w:delText>ri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n.</w:delText>
        </w:r>
      </w:del>
    </w:p>
    <w:p w:rsidR="00BC4C10" w:rsidDel="00F91A8A" w:rsidRDefault="00BC4C10">
      <w:pPr>
        <w:spacing w:before="16" w:line="260" w:lineRule="exact"/>
        <w:rPr>
          <w:del w:id="382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6"/>
        </w:numPr>
        <w:tabs>
          <w:tab w:val="left" w:pos="1180"/>
        </w:tabs>
        <w:ind w:left="1180" w:right="850"/>
        <w:rPr>
          <w:del w:id="383" w:author="Allyson Kellogg" w:date="2013-06-26T14:37:00Z"/>
        </w:rPr>
      </w:pPr>
      <w:del w:id="384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1"/>
          </w:rPr>
          <w:delText>r</w:delText>
        </w:r>
        <w:r w:rsidDel="00F91A8A">
          <w:delText>an</w:delText>
        </w:r>
        <w:r w:rsidDel="00F91A8A">
          <w:rPr>
            <w:spacing w:val="-3"/>
          </w:rPr>
          <w:delText>s</w:delText>
        </w:r>
        <w:r w:rsidDel="00F91A8A">
          <w:delText>po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2"/>
          </w:rPr>
          <w:delText>a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delText>–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delText>o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e</w:delText>
        </w:r>
        <w:r w:rsidDel="00F91A8A">
          <w:rPr>
            <w:spacing w:val="-3"/>
          </w:rPr>
          <w:delText>x</w:delText>
        </w:r>
        <w:r w:rsidDel="00F91A8A">
          <w:delText>tent</w:delText>
        </w:r>
        <w:r w:rsidDel="00F91A8A">
          <w:rPr>
            <w:spacing w:val="-2"/>
          </w:rPr>
          <w:delText xml:space="preserve"> </w:delText>
        </w:r>
        <w:r w:rsidDel="00F91A8A">
          <w:delText>feas</w:delText>
        </w:r>
        <w:r w:rsidDel="00F91A8A">
          <w:rPr>
            <w:spacing w:val="-3"/>
          </w:rPr>
          <w:delText>i</w:delText>
        </w:r>
        <w:r w:rsidDel="00F91A8A">
          <w:delText>b</w:delText>
        </w:r>
        <w:r w:rsidDel="00F91A8A">
          <w:rPr>
            <w:spacing w:val="-1"/>
          </w:rPr>
          <w:delText>l</w:delText>
        </w:r>
        <w:r w:rsidDel="00F91A8A">
          <w:delText>e,</w:delText>
        </w:r>
        <w:r w:rsidDel="00F91A8A">
          <w:rPr>
            <w:spacing w:val="-7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3"/>
          </w:rPr>
          <w:delText>C</w:delText>
        </w:r>
        <w:r w:rsidDel="00F91A8A">
          <w:rPr>
            <w:spacing w:val="-2"/>
          </w:rPr>
          <w:delText>S</w:delText>
        </w:r>
        <w:r w:rsidDel="00F91A8A">
          <w:rPr>
            <w:spacing w:val="-1"/>
          </w:rPr>
          <w:delText>D</w:delText>
        </w:r>
        <w:r w:rsidDel="00F91A8A">
          <w:delText>s t</w:delText>
        </w:r>
        <w:r w:rsidDel="00F91A8A">
          <w:rPr>
            <w:spacing w:val="-1"/>
          </w:rPr>
          <w:delText>r</w:delText>
        </w:r>
        <w:r w:rsidDel="00F91A8A">
          <w:delText>anspo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t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>p</w:delText>
        </w:r>
        <w:r w:rsidDel="00F91A8A">
          <w:rPr>
            <w:spacing w:val="-2"/>
          </w:rPr>
          <w:delText>a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>l ut</w:delText>
        </w:r>
        <w:r w:rsidDel="00F91A8A">
          <w:rPr>
            <w:spacing w:val="-1"/>
          </w:rPr>
          <w:delText>il</w:delText>
        </w:r>
        <w:r w:rsidDel="00F91A8A">
          <w:rPr>
            <w:spacing w:val="1"/>
          </w:rPr>
          <w:delText>i</w:delText>
        </w:r>
        <w:r w:rsidDel="00F91A8A">
          <w:rPr>
            <w:spacing w:val="-3"/>
          </w:rPr>
          <w:delText>z</w:delText>
        </w:r>
        <w:r w:rsidDel="00F91A8A">
          <w:delText>e a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1"/>
          </w:rPr>
          <w:delText>il</w:delText>
        </w:r>
        <w:r w:rsidDel="00F91A8A">
          <w:delText>ab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esou</w:delText>
        </w:r>
        <w:r w:rsidDel="00F91A8A">
          <w:rPr>
            <w:spacing w:val="-1"/>
          </w:rPr>
          <w:delText>r</w:delText>
        </w:r>
        <w:r w:rsidDel="00F91A8A">
          <w:delText>ces</w:delText>
        </w:r>
        <w:r w:rsidDel="00F91A8A">
          <w:rPr>
            <w:spacing w:val="-2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1"/>
          </w:rPr>
          <w:delText>r</w:delText>
        </w:r>
        <w:r w:rsidDel="00F91A8A">
          <w:delText>anspo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os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>ts.</w:delText>
        </w:r>
      </w:del>
    </w:p>
    <w:p w:rsidR="00BC4C10" w:rsidDel="00F91A8A" w:rsidRDefault="00BC4C10">
      <w:pPr>
        <w:spacing w:before="16" w:line="260" w:lineRule="exact"/>
        <w:rPr>
          <w:del w:id="38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100" w:firstLine="0"/>
        <w:rPr>
          <w:del w:id="386" w:author="Allyson Kellogg" w:date="2013-06-26T14:37:00Z"/>
          <w:b w:val="0"/>
          <w:bCs w:val="0"/>
        </w:rPr>
      </w:pPr>
      <w:del w:id="387" w:author="Allyson Kellogg" w:date="2013-06-26T14:37:00Z">
        <w:r w:rsidDel="00F91A8A">
          <w:delText>Pr</w:delText>
        </w:r>
        <w:r w:rsidDel="00F91A8A">
          <w:rPr>
            <w:spacing w:val="-1"/>
          </w:rPr>
          <w:delText>oto</w:delText>
        </w:r>
        <w:r w:rsidDel="00F91A8A">
          <w:delText>c</w:delText>
        </w:r>
        <w:r w:rsidDel="00F91A8A">
          <w:rPr>
            <w:spacing w:val="-1"/>
          </w:rPr>
          <w:delText>o</w:delText>
        </w:r>
        <w:r w:rsidDel="00F91A8A">
          <w:delText xml:space="preserve">l </w:delText>
        </w:r>
        <w:r w:rsidDel="00F91A8A">
          <w:rPr>
            <w:spacing w:val="-1"/>
          </w:rPr>
          <w:delText>fo</w:delText>
        </w:r>
        <w:r w:rsidDel="00F91A8A">
          <w:delText xml:space="preserve">r </w:delText>
        </w:r>
        <w:r w:rsidDel="00F91A8A">
          <w:rPr>
            <w:spacing w:val="-1"/>
          </w:rPr>
          <w:delText>D</w:delText>
        </w:r>
        <w:r w:rsidDel="00F91A8A">
          <w:delText>iscl</w:delText>
        </w:r>
        <w:r w:rsidDel="00F91A8A">
          <w:rPr>
            <w:spacing w:val="-3"/>
          </w:rPr>
          <w:delText>o</w:delText>
        </w:r>
        <w:r w:rsidDel="00F91A8A">
          <w:delText>s</w:delText>
        </w:r>
        <w:r w:rsidDel="00F91A8A">
          <w:rPr>
            <w:spacing w:val="-3"/>
          </w:rPr>
          <w:delText>u</w:delText>
        </w:r>
        <w:r w:rsidDel="00F91A8A">
          <w:delText>re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o</w:delText>
        </w:r>
        <w:r w:rsidDel="00F91A8A">
          <w:delText>f</w:delText>
        </w:r>
        <w:r w:rsidDel="00F91A8A">
          <w:rPr>
            <w:spacing w:val="-1"/>
          </w:rPr>
          <w:delText xml:space="preserve"> </w:delText>
        </w:r>
        <w:r w:rsidDel="00F91A8A">
          <w:delText>E</w:delText>
        </w:r>
        <w:r w:rsidDel="00F91A8A">
          <w:rPr>
            <w:spacing w:val="-1"/>
          </w:rPr>
          <w:delText>du</w:delText>
        </w:r>
        <w:r w:rsidDel="00F91A8A">
          <w:delText>ca</w:delText>
        </w:r>
        <w:r w:rsidDel="00F91A8A">
          <w:rPr>
            <w:spacing w:val="-1"/>
          </w:rPr>
          <w:delText>t</w:delText>
        </w:r>
        <w:r w:rsidDel="00F91A8A">
          <w:delText>i</w:delText>
        </w:r>
        <w:r w:rsidDel="00F91A8A">
          <w:rPr>
            <w:spacing w:val="-1"/>
          </w:rPr>
          <w:delText>on</w:delText>
        </w:r>
        <w:r w:rsidDel="00F91A8A">
          <w:rPr>
            <w:spacing w:val="-2"/>
          </w:rPr>
          <w:delText>a</w:delText>
        </w:r>
        <w:r w:rsidDel="00F91A8A">
          <w:delText xml:space="preserve">l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c</w:delText>
        </w:r>
        <w:r w:rsidDel="00F91A8A">
          <w:rPr>
            <w:spacing w:val="-1"/>
          </w:rPr>
          <w:delText>o</w:delText>
        </w:r>
        <w:r w:rsidDel="00F91A8A">
          <w:delText>r</w:delText>
        </w:r>
        <w:r w:rsidDel="00F91A8A">
          <w:rPr>
            <w:spacing w:val="-1"/>
          </w:rPr>
          <w:delText>d</w:delText>
        </w:r>
        <w:r w:rsidDel="00F91A8A">
          <w:delText>s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t</w:delText>
        </w:r>
        <w:r w:rsidDel="00F91A8A">
          <w:delText xml:space="preserve">o </w:delText>
        </w:r>
        <w:r w:rsidDel="00F91A8A">
          <w:rPr>
            <w:spacing w:val="-1"/>
          </w:rPr>
          <w:delText>th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E</w:delText>
        </w:r>
        <w:r w:rsidDel="00F91A8A">
          <w:rPr>
            <w:spacing w:val="-1"/>
          </w:rPr>
          <w:delText>du</w:delText>
        </w:r>
        <w:r w:rsidDel="00F91A8A">
          <w:delText>ca</w:delText>
        </w:r>
        <w:r w:rsidDel="00F91A8A">
          <w:rPr>
            <w:spacing w:val="-1"/>
          </w:rPr>
          <w:delText>t</w:delText>
        </w:r>
        <w:r w:rsidDel="00F91A8A">
          <w:delText>i</w:delText>
        </w:r>
        <w:r w:rsidDel="00F91A8A">
          <w:rPr>
            <w:spacing w:val="-3"/>
          </w:rPr>
          <w:delText>o</w:delText>
        </w:r>
        <w:r w:rsidDel="00F91A8A">
          <w:rPr>
            <w:spacing w:val="-1"/>
          </w:rPr>
          <w:delText>n</w:delText>
        </w:r>
        <w:r w:rsidDel="00F91A8A">
          <w:delText xml:space="preserve">al </w:delText>
        </w:r>
        <w:r w:rsidDel="00F91A8A">
          <w:rPr>
            <w:spacing w:val="-1"/>
          </w:rPr>
          <w:delText>L</w:delText>
        </w:r>
        <w:r w:rsidDel="00F91A8A">
          <w:delText>ia</w:delText>
        </w:r>
        <w:r w:rsidDel="00F91A8A">
          <w:rPr>
            <w:spacing w:val="-2"/>
          </w:rPr>
          <w:delText>i</w:delText>
        </w:r>
        <w:r w:rsidDel="00F91A8A">
          <w:delText>s</w:delText>
        </w:r>
        <w:r w:rsidDel="00F91A8A">
          <w:rPr>
            <w:spacing w:val="-1"/>
          </w:rPr>
          <w:delText>o</w:delText>
        </w:r>
        <w:r w:rsidDel="00F91A8A">
          <w:delText xml:space="preserve">n </w:delText>
        </w:r>
        <w:r w:rsidDel="00F91A8A">
          <w:rPr>
            <w:spacing w:val="-1"/>
          </w:rPr>
          <w:delText>fo</w:delText>
        </w:r>
        <w:r w:rsidDel="00F91A8A">
          <w:delText xml:space="preserve">r </w:delText>
        </w:r>
        <w:r w:rsidDel="00F91A8A">
          <w:rPr>
            <w:spacing w:val="-1"/>
          </w:rPr>
          <w:delText>th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4"/>
          </w:rPr>
          <w:delText>M</w:delText>
        </w:r>
        <w:r w:rsidDel="00F91A8A">
          <w:rPr>
            <w:spacing w:val="-1"/>
          </w:rPr>
          <w:delText>od</w:delText>
        </w:r>
        <w:r w:rsidDel="00F91A8A">
          <w:delText xml:space="preserve">el </w:delText>
        </w:r>
        <w:r w:rsidDel="00F91A8A">
          <w:rPr>
            <w:spacing w:val="-1"/>
          </w:rPr>
          <w:delText>Cou</w:delText>
        </w:r>
        <w:r w:rsidDel="00F91A8A">
          <w:delText xml:space="preserve">rt </w:delText>
        </w:r>
        <w:r w:rsidDel="00F91A8A">
          <w:rPr>
            <w:spacing w:val="-1"/>
          </w:rPr>
          <w:delText>fo</w:delText>
        </w:r>
        <w:r w:rsidDel="00F91A8A">
          <w:delText xml:space="preserve">r </w:delText>
        </w:r>
        <w:r w:rsidDel="00F91A8A">
          <w:rPr>
            <w:spacing w:val="-1"/>
          </w:rPr>
          <w:delText>Fo</w:delText>
        </w:r>
        <w:r w:rsidDel="00F91A8A">
          <w:delText>s</w:delText>
        </w:r>
        <w:r w:rsidDel="00F91A8A">
          <w:rPr>
            <w:spacing w:val="-1"/>
          </w:rPr>
          <w:delText>t</w:delText>
        </w:r>
        <w:r w:rsidDel="00F91A8A">
          <w:delText xml:space="preserve">er </w:delText>
        </w:r>
        <w:r w:rsidDel="00F91A8A">
          <w:rPr>
            <w:spacing w:val="-1"/>
          </w:rPr>
          <w:delText>Ch</w:delText>
        </w:r>
        <w:r w:rsidDel="00F91A8A">
          <w:delText>il</w:delText>
        </w:r>
        <w:r w:rsidDel="00F91A8A">
          <w:rPr>
            <w:spacing w:val="-1"/>
          </w:rPr>
          <w:delText>d</w:delText>
        </w:r>
        <w:r w:rsidDel="00F91A8A">
          <w:delText>ren</w:delText>
        </w:r>
      </w:del>
    </w:p>
    <w:p w:rsidR="00BC4C10" w:rsidDel="00F91A8A" w:rsidRDefault="00BC4C10">
      <w:pPr>
        <w:rPr>
          <w:del w:id="388" w:author="Allyson Kellogg" w:date="2013-06-26T14:37:00Z"/>
        </w:rPr>
        <w:sectPr w:rsidR="00BC4C10" w:rsidDel="00F91A8A">
          <w:pgSz w:w="12240" w:h="15840"/>
          <w:pgMar w:top="920" w:right="600" w:bottom="960" w:left="620" w:header="0" w:footer="761" w:gutter="0"/>
          <w:cols w:space="720"/>
        </w:sectPr>
      </w:pPr>
    </w:p>
    <w:p w:rsidR="00BC4C10" w:rsidDel="00F91A8A" w:rsidRDefault="00F91A8A">
      <w:pPr>
        <w:spacing w:before="71"/>
        <w:ind w:left="820" w:right="326"/>
        <w:rPr>
          <w:del w:id="389" w:author="Allyson Kellogg" w:date="2013-06-26T14:37:00Z"/>
          <w:rFonts w:ascii="Arial" w:eastAsia="Arial" w:hAnsi="Arial" w:cs="Arial"/>
          <w:sz w:val="24"/>
          <w:szCs w:val="24"/>
        </w:rPr>
      </w:pPr>
      <w:del w:id="390" w:author="Allyson Kellogg" w:date="2013-06-26T14:37:00Z"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lastRenderedPageBreak/>
          <w:delText>W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en 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are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qu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ed 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>b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ppo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ed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al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ais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n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o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obt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ain rec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ed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in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to</w:delText>
        </w:r>
        <w:r w:rsidDel="00F91A8A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nfo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rma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, 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ca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l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on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m</w:delText>
        </w:r>
        <w:r w:rsidDel="00F91A8A">
          <w:rPr>
            <w:rFonts w:ascii="Arial" w:eastAsia="Arial" w:hAnsi="Arial" w:cs="Arial"/>
            <w:b/>
            <w:bCs/>
            <w:spacing w:val="3"/>
            <w:sz w:val="24"/>
            <w:szCs w:val="24"/>
          </w:rPr>
          <w:delText>a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y</w:delText>
        </w:r>
        <w:r w:rsidDel="00F91A8A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recei</w:delText>
        </w:r>
        <w:r w:rsidDel="00F91A8A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delText>v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op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ies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rec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g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as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on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f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th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</w:delText>
        </w:r>
        <w:r w:rsidDel="00F91A8A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p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r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ce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du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res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lis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t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ed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 xml:space="preserve">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b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el</w:delText>
        </w:r>
        <w:r w:rsidDel="00F91A8A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 xml:space="preserve">w 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o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cc</w:delText>
        </w:r>
        <w:r w:rsidDel="00F91A8A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delText>u</w:delText>
        </w:r>
        <w:r w:rsidDel="00F91A8A">
          <w:rPr>
            <w:rFonts w:ascii="Arial" w:eastAsia="Arial" w:hAnsi="Arial" w:cs="Arial"/>
            <w:b/>
            <w:bCs/>
            <w:sz w:val="24"/>
            <w:szCs w:val="24"/>
          </w:rPr>
          <w:delText>rs.</w:delText>
        </w:r>
      </w:del>
    </w:p>
    <w:p w:rsidR="00BC4C10" w:rsidDel="00F91A8A" w:rsidRDefault="00BC4C10">
      <w:pPr>
        <w:spacing w:before="16" w:line="260" w:lineRule="exact"/>
        <w:rPr>
          <w:del w:id="391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5"/>
        </w:numPr>
        <w:tabs>
          <w:tab w:val="left" w:pos="1180"/>
        </w:tabs>
        <w:ind w:left="1180" w:right="577"/>
        <w:rPr>
          <w:del w:id="392" w:author="Allyson Kellogg" w:date="2013-06-26T14:37:00Z"/>
        </w:rPr>
      </w:pPr>
      <w:del w:id="393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delText>duc</w:delText>
        </w:r>
        <w:r w:rsidDel="00F91A8A">
          <w:rPr>
            <w:spacing w:val="-2"/>
          </w:rPr>
          <w:delText>a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onal</w:delText>
        </w:r>
        <w:r w:rsidDel="00F91A8A">
          <w:rPr>
            <w:spacing w:val="-3"/>
          </w:rPr>
          <w:delText xml:space="preserve"> </w:delText>
        </w:r>
        <w:r w:rsidDel="00F91A8A">
          <w:delText>L</w:delText>
        </w:r>
        <w:r w:rsidDel="00F91A8A">
          <w:rPr>
            <w:spacing w:val="-1"/>
          </w:rPr>
          <w:delText>i</w:delText>
        </w:r>
        <w:r w:rsidDel="00F91A8A">
          <w:delText>a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has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ea</w:delText>
        </w:r>
        <w:r w:rsidDel="00F91A8A">
          <w:rPr>
            <w:spacing w:val="-3"/>
          </w:rPr>
          <w:delText>s</w:delText>
        </w:r>
        <w:r w:rsidDel="00F91A8A">
          <w:delText>e.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1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ec</w:delText>
        </w:r>
        <w:r w:rsidDel="00F91A8A">
          <w:rPr>
            <w:spacing w:val="-1"/>
          </w:rPr>
          <w:delText>r</w:delText>
        </w:r>
        <w:r w:rsidDel="00F91A8A">
          <w:delText>eta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y</w:delText>
        </w:r>
        <w:r w:rsidDel="00F91A8A">
          <w:delText>/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1"/>
          </w:rPr>
          <w:delText>r</w:delText>
        </w:r>
        <w:r w:rsidDel="00F91A8A">
          <w:delText>ar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rPr>
            <w:spacing w:val="1"/>
          </w:rPr>
          <w:delText>l</w:delText>
        </w:r>
        <w:r w:rsidDel="00F91A8A">
          <w:delText xml:space="preserve">l </w:delText>
        </w:r>
        <w:r w:rsidDel="00F91A8A">
          <w:rPr>
            <w:spacing w:val="1"/>
          </w:rPr>
          <w:delText>m</w:delText>
        </w:r>
        <w:r w:rsidDel="00F91A8A">
          <w:delText>ake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2"/>
          </w:rPr>
          <w:delText>o</w:delText>
        </w:r>
        <w:r w:rsidDel="00F91A8A">
          <w:delText xml:space="preserve">py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e</w:delText>
        </w:r>
        <w:r w:rsidDel="00F91A8A">
          <w:delText>ase</w:delText>
        </w:r>
        <w:r w:rsidDel="00F91A8A">
          <w:rPr>
            <w:spacing w:val="-1"/>
          </w:rPr>
          <w:delText xml:space="preserve"> </w:delText>
        </w:r>
        <w:r w:rsidDel="00F91A8A">
          <w:delText>for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’</w:delText>
        </w:r>
        <w:r w:rsidDel="00F91A8A">
          <w:delText>s 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a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d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des c</w:delText>
        </w:r>
        <w:r w:rsidDel="00F91A8A">
          <w:rPr>
            <w:spacing w:val="-2"/>
          </w:rPr>
          <w:delText>o</w:delText>
        </w:r>
        <w:r w:rsidDel="00F91A8A">
          <w:delText>p</w:delText>
        </w:r>
        <w:r w:rsidDel="00F91A8A">
          <w:rPr>
            <w:spacing w:val="-1"/>
          </w:rPr>
          <w:delText>i</w:delText>
        </w:r>
        <w:r w:rsidDel="00F91A8A">
          <w:delText>es</w:delText>
        </w:r>
        <w:r w:rsidDel="00F91A8A">
          <w:rPr>
            <w:spacing w:val="-2"/>
          </w:rPr>
          <w:delText xml:space="preserve"> 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q</w:delText>
        </w:r>
        <w:r w:rsidDel="00F91A8A">
          <w:delText>ue</w:delText>
        </w:r>
        <w:r w:rsidDel="00F91A8A">
          <w:rPr>
            <w:spacing w:val="-3"/>
          </w:rPr>
          <w:delText>s</w:delText>
        </w:r>
        <w:r w:rsidDel="00F91A8A">
          <w:delText>ted stud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1"/>
          </w:rPr>
          <w:delText>r</w:delText>
        </w:r>
        <w:r w:rsidDel="00F91A8A">
          <w:delText>eco</w:delText>
        </w:r>
        <w:r w:rsidDel="00F91A8A">
          <w:rPr>
            <w:spacing w:val="-1"/>
          </w:rPr>
          <w:delText>r</w:delText>
        </w:r>
        <w:r w:rsidDel="00F91A8A">
          <w:delText>ds</w:delText>
        </w:r>
        <w:r w:rsidDel="00F91A8A">
          <w:rPr>
            <w:spacing w:val="-5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E</w:delText>
        </w:r>
        <w:r w:rsidDel="00F91A8A">
          <w:rPr>
            <w:spacing w:val="-2"/>
          </w:rPr>
          <w:delText>d</w:delText>
        </w:r>
        <w:r w:rsidDel="00F91A8A">
          <w:delText>ucat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nal</w:delText>
        </w:r>
        <w:r w:rsidDel="00F91A8A">
          <w:rPr>
            <w:spacing w:val="-3"/>
          </w:rPr>
          <w:delText xml:space="preserve"> </w:delText>
        </w:r>
        <w:r w:rsidDel="00F91A8A">
          <w:delText>L</w:delText>
        </w:r>
        <w:r w:rsidDel="00F91A8A">
          <w:rPr>
            <w:spacing w:val="-1"/>
          </w:rPr>
          <w:delText>i</w:delText>
        </w:r>
        <w:r w:rsidDel="00F91A8A">
          <w:delText>a</w:delText>
        </w:r>
        <w:r w:rsidDel="00F91A8A">
          <w:rPr>
            <w:spacing w:val="-1"/>
          </w:rPr>
          <w:delText>i</w:delText>
        </w:r>
        <w:r w:rsidDel="00F91A8A">
          <w:delText>son.</w:delText>
        </w:r>
      </w:del>
    </w:p>
    <w:p w:rsidR="00BC4C10" w:rsidDel="00F91A8A" w:rsidRDefault="00BC4C10">
      <w:pPr>
        <w:spacing w:before="14" w:line="260" w:lineRule="exact"/>
        <w:rPr>
          <w:del w:id="394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5"/>
        </w:numPr>
        <w:tabs>
          <w:tab w:val="left" w:pos="1180"/>
        </w:tabs>
        <w:ind w:left="1180" w:right="259"/>
        <w:rPr>
          <w:del w:id="395" w:author="Allyson Kellogg" w:date="2013-06-26T14:37:00Z"/>
        </w:rPr>
      </w:pPr>
      <w:del w:id="396" w:author="Allyson Kellogg" w:date="2013-06-26T14:37:00Z"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copy</w:delText>
        </w:r>
        <w:r w:rsidDel="00F91A8A">
          <w:rPr>
            <w:spacing w:val="-2"/>
          </w:rPr>
          <w:delText xml:space="preserve"> o</w:delText>
        </w:r>
        <w:r w:rsidDel="00F91A8A">
          <w:delText>f the</w:delText>
        </w:r>
        <w:r w:rsidDel="00F91A8A">
          <w:rPr>
            <w:spacing w:val="1"/>
          </w:rPr>
          <w:delText xml:space="preserve"> </w:delText>
        </w:r>
        <w:r w:rsidDel="00F91A8A">
          <w:rPr>
            <w:rFonts w:cs="Arial"/>
            <w:i/>
            <w:spacing w:val="-3"/>
          </w:rPr>
          <w:delText>N</w:delText>
        </w:r>
        <w:r w:rsidDel="00F91A8A">
          <w:rPr>
            <w:rFonts w:cs="Arial"/>
            <w:i/>
          </w:rPr>
          <w:delText>ot</w:delText>
        </w:r>
        <w:r w:rsidDel="00F91A8A">
          <w:rPr>
            <w:rFonts w:cs="Arial"/>
            <w:i/>
            <w:spacing w:val="-1"/>
          </w:rPr>
          <w:delText>i</w:delText>
        </w:r>
        <w:r w:rsidDel="00F91A8A">
          <w:rPr>
            <w:rFonts w:cs="Arial"/>
            <w:i/>
          </w:rPr>
          <w:delText>ce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rFonts w:cs="Arial"/>
            <w:i/>
            <w:spacing w:val="-2"/>
          </w:rPr>
          <w:delText>t</w:delText>
        </w:r>
        <w:r w:rsidDel="00F91A8A">
          <w:rPr>
            <w:rFonts w:cs="Arial"/>
            <w:i/>
          </w:rPr>
          <w:delText>o</w:delText>
        </w:r>
        <w:r w:rsidDel="00F91A8A">
          <w:rPr>
            <w:rFonts w:cs="Arial"/>
            <w:i/>
            <w:spacing w:val="-1"/>
          </w:rPr>
          <w:delText xml:space="preserve"> </w:delText>
        </w:r>
        <w:r w:rsidDel="00F91A8A">
          <w:rPr>
            <w:rFonts w:cs="Arial"/>
            <w:i/>
          </w:rPr>
          <w:delText>Pa</w:delText>
        </w:r>
        <w:r w:rsidDel="00F91A8A">
          <w:rPr>
            <w:rFonts w:cs="Arial"/>
            <w:i/>
            <w:spacing w:val="-1"/>
          </w:rPr>
          <w:delText>r</w:delText>
        </w:r>
        <w:r w:rsidDel="00F91A8A">
          <w:rPr>
            <w:rFonts w:cs="Arial"/>
            <w:i/>
          </w:rPr>
          <w:delText>e</w:delText>
        </w:r>
        <w:r w:rsidDel="00F91A8A">
          <w:rPr>
            <w:rFonts w:cs="Arial"/>
            <w:i/>
            <w:spacing w:val="-2"/>
          </w:rPr>
          <w:delText>n</w:delText>
        </w:r>
        <w:r w:rsidDel="00F91A8A">
          <w:rPr>
            <w:rFonts w:cs="Arial"/>
            <w:i/>
          </w:rPr>
          <w:delText>t/G</w:delText>
        </w:r>
        <w:r w:rsidDel="00F91A8A">
          <w:rPr>
            <w:rFonts w:cs="Arial"/>
            <w:i/>
            <w:spacing w:val="-2"/>
          </w:rPr>
          <w:delText>u</w:delText>
        </w:r>
        <w:r w:rsidDel="00F91A8A">
          <w:rPr>
            <w:rFonts w:cs="Arial"/>
            <w:i/>
          </w:rPr>
          <w:delText>a</w:delText>
        </w:r>
        <w:r w:rsidDel="00F91A8A">
          <w:rPr>
            <w:rFonts w:cs="Arial"/>
            <w:i/>
            <w:spacing w:val="-1"/>
          </w:rPr>
          <w:delText>r</w:delText>
        </w:r>
        <w:r w:rsidDel="00F91A8A">
          <w:rPr>
            <w:rFonts w:cs="Arial"/>
            <w:i/>
          </w:rPr>
          <w:delText>d</w:delText>
        </w:r>
        <w:r w:rsidDel="00F91A8A">
          <w:rPr>
            <w:rFonts w:cs="Arial"/>
            <w:i/>
            <w:spacing w:val="-1"/>
          </w:rPr>
          <w:delText>i</w:delText>
        </w:r>
        <w:r w:rsidDel="00F91A8A">
          <w:rPr>
            <w:rFonts w:cs="Arial"/>
            <w:i/>
          </w:rPr>
          <w:delText>an</w:delText>
        </w:r>
        <w:r w:rsidDel="00F91A8A">
          <w:rPr>
            <w:rFonts w:cs="Arial"/>
            <w:i/>
            <w:spacing w:val="-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et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i</w:delText>
        </w:r>
        <w:r w:rsidDel="00F91A8A">
          <w:delText>s fa</w:delText>
        </w:r>
        <w:r w:rsidDel="00F91A8A">
          <w:rPr>
            <w:spacing w:val="-3"/>
          </w:rPr>
          <w:delText>x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>ool</w:delText>
        </w:r>
        <w:r w:rsidDel="00F91A8A">
          <w:rPr>
            <w:spacing w:val="-3"/>
          </w:rPr>
          <w:delText xml:space="preserve"> </w:delText>
        </w:r>
        <w:r w:rsidDel="00F91A8A">
          <w:delText>f</w:delText>
        </w:r>
        <w:r w:rsidDel="00F91A8A">
          <w:rPr>
            <w:spacing w:val="-1"/>
          </w:rPr>
          <w:delText>r</w:delText>
        </w:r>
        <w:r w:rsidDel="00F91A8A">
          <w:delText>om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1"/>
          </w:rPr>
          <w:delText>D</w:delText>
        </w:r>
        <w:r w:rsidDel="00F91A8A">
          <w:delText>OA</w:delText>
        </w:r>
        <w:r w:rsidDel="00F91A8A">
          <w:rPr>
            <w:spacing w:val="-2"/>
          </w:rPr>
          <w:delText>/</w:delText>
        </w:r>
        <w:r w:rsidDel="00F91A8A">
          <w:delText>SA.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1"/>
          </w:rPr>
          <w:delText>N</w:delText>
        </w:r>
        <w:r w:rsidDel="00F91A8A">
          <w:delText>ote that</w:delText>
        </w:r>
        <w:r w:rsidDel="00F91A8A">
          <w:rPr>
            <w:spacing w:val="-2"/>
          </w:rPr>
          <w:delText xml:space="preserve"> </w:delText>
        </w:r>
        <w:r w:rsidDel="00F91A8A">
          <w:delText>ten</w:delText>
        </w:r>
        <w:r w:rsidDel="00F91A8A">
          <w:rPr>
            <w:spacing w:val="-1"/>
          </w:rPr>
          <w:delText xml:space="preserve"> (</w:delText>
        </w:r>
        <w:r w:rsidDel="00F91A8A">
          <w:delText>10)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d</w:delText>
        </w:r>
        <w:r w:rsidDel="00F91A8A">
          <w:delText>a</w:delText>
        </w:r>
        <w:r w:rsidDel="00F91A8A">
          <w:rPr>
            <w:spacing w:val="-3"/>
          </w:rPr>
          <w:delText>y</w:delText>
        </w:r>
        <w:r w:rsidDel="00F91A8A">
          <w:delText xml:space="preserve">s </w:delText>
        </w:r>
        <w:r w:rsidDel="00F91A8A">
          <w:rPr>
            <w:spacing w:val="-2"/>
          </w:rPr>
          <w:delText>a</w:delText>
        </w:r>
        <w:r w:rsidDel="00F91A8A">
          <w:rPr>
            <w:spacing w:val="2"/>
          </w:rPr>
          <w:delText>f</w:delText>
        </w:r>
        <w:r w:rsidDel="00F91A8A">
          <w:delText>ter</w:delText>
        </w:r>
        <w:r w:rsidDel="00F91A8A">
          <w:rPr>
            <w:spacing w:val="-3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da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e</w:delText>
        </w:r>
        <w:r w:rsidDel="00F91A8A">
          <w:delText>tter</w:delText>
        </w:r>
        <w:r w:rsidDel="00F91A8A">
          <w:rPr>
            <w:spacing w:val="-3"/>
          </w:rPr>
          <w:delText xml:space="preserve"> </w:delText>
        </w:r>
        <w:r w:rsidDel="00F91A8A">
          <w:delText>has e</w:delText>
        </w:r>
        <w:r w:rsidDel="00F91A8A">
          <w:rPr>
            <w:spacing w:val="-3"/>
          </w:rPr>
          <w:delText>x</w:delText>
        </w:r>
        <w:r w:rsidDel="00F91A8A">
          <w:delText>p</w:delText>
        </w:r>
        <w:r w:rsidDel="00F91A8A">
          <w:rPr>
            <w:spacing w:val="-1"/>
          </w:rPr>
          <w:delText>ir</w:delText>
        </w:r>
        <w:r w:rsidDel="00F91A8A">
          <w:delText>ed,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sec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t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rPr>
            <w:spacing w:val="-3"/>
          </w:rPr>
          <w:delText>y</w:delText>
        </w:r>
        <w:r w:rsidDel="00F91A8A">
          <w:delText>/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2"/>
          </w:rPr>
          <w:delText>t</w:delText>
        </w:r>
        <w:r w:rsidDel="00F91A8A">
          <w:rPr>
            <w:spacing w:val="-1"/>
          </w:rPr>
          <w:delText>r</w:delText>
        </w:r>
        <w:r w:rsidDel="00F91A8A">
          <w:delText>ar</w:delText>
        </w:r>
        <w:r w:rsidDel="00F91A8A">
          <w:rPr>
            <w:spacing w:val="-1"/>
          </w:rPr>
          <w:delText xml:space="preserve"> wil</w:delText>
        </w:r>
        <w:r w:rsidDel="00F91A8A">
          <w:delText xml:space="preserve">l </w:delText>
        </w:r>
        <w:r w:rsidDel="00F91A8A">
          <w:rPr>
            <w:spacing w:val="1"/>
          </w:rPr>
          <w:delText>m</w:delText>
        </w:r>
        <w:r w:rsidDel="00F91A8A">
          <w:delText>ake cop</w:delText>
        </w:r>
        <w:r w:rsidDel="00F91A8A">
          <w:rPr>
            <w:spacing w:val="-1"/>
          </w:rPr>
          <w:delText>i</w:delText>
        </w:r>
        <w:r w:rsidDel="00F91A8A">
          <w:delText>es</w:delText>
        </w:r>
        <w:r w:rsidDel="00F91A8A">
          <w:rPr>
            <w:spacing w:val="-2"/>
          </w:rPr>
          <w:delText xml:space="preserve"> 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q</w:delText>
        </w:r>
        <w:r w:rsidDel="00F91A8A">
          <w:delText>ue</w:delText>
        </w:r>
        <w:r w:rsidDel="00F91A8A">
          <w:rPr>
            <w:spacing w:val="-3"/>
          </w:rPr>
          <w:delText>s</w:delText>
        </w:r>
        <w:r w:rsidDel="00F91A8A">
          <w:delText>t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1"/>
          </w:rPr>
          <w:delText>r</w:delText>
        </w:r>
        <w:r w:rsidDel="00F91A8A">
          <w:delText>eco</w:delText>
        </w:r>
        <w:r w:rsidDel="00F91A8A">
          <w:rPr>
            <w:spacing w:val="-1"/>
          </w:rPr>
          <w:delText>r</w:delText>
        </w:r>
        <w:r w:rsidDel="00F91A8A">
          <w:delText>ds</w:delText>
        </w:r>
        <w:r w:rsidDel="00F91A8A">
          <w:rPr>
            <w:spacing w:val="-2"/>
          </w:rPr>
          <w:delText xml:space="preserve"> </w:delText>
        </w:r>
        <w:r w:rsidDel="00F91A8A">
          <w:delText>for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delText>duc</w:delText>
        </w:r>
        <w:r w:rsidDel="00F91A8A">
          <w:rPr>
            <w:spacing w:val="-2"/>
          </w:rPr>
          <w:delText>a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o</w:delText>
        </w:r>
        <w:r w:rsidDel="00F91A8A">
          <w:rPr>
            <w:spacing w:val="-2"/>
          </w:rPr>
          <w:delText>n</w:delText>
        </w:r>
        <w:r w:rsidDel="00F91A8A">
          <w:delText>al L</w:delText>
        </w:r>
        <w:r w:rsidDel="00F91A8A">
          <w:rPr>
            <w:spacing w:val="-1"/>
          </w:rPr>
          <w:delText>i</w:delText>
        </w:r>
        <w:r w:rsidDel="00F91A8A">
          <w:delText>a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>on</w:delText>
        </w:r>
        <w:r w:rsidDel="00F91A8A">
          <w:delText>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rPr>
            <w:rFonts w:cs="Arial"/>
            <w:i/>
            <w:spacing w:val="-1"/>
          </w:rPr>
          <w:delText>N</w:delText>
        </w:r>
        <w:r w:rsidDel="00F91A8A">
          <w:rPr>
            <w:rFonts w:cs="Arial"/>
            <w:i/>
          </w:rPr>
          <w:delText>ot</w:delText>
        </w:r>
        <w:r w:rsidDel="00F91A8A">
          <w:rPr>
            <w:rFonts w:cs="Arial"/>
            <w:i/>
            <w:spacing w:val="-1"/>
          </w:rPr>
          <w:delText>i</w:delText>
        </w:r>
        <w:r w:rsidDel="00F91A8A">
          <w:rPr>
            <w:rFonts w:cs="Arial"/>
            <w:i/>
          </w:rPr>
          <w:delText>ce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rFonts w:cs="Arial"/>
            <w:i/>
            <w:spacing w:val="-2"/>
          </w:rPr>
          <w:delText>t</w:delText>
        </w:r>
        <w:r w:rsidDel="00F91A8A">
          <w:rPr>
            <w:rFonts w:cs="Arial"/>
            <w:i/>
          </w:rPr>
          <w:delText>o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rFonts w:cs="Arial"/>
            <w:i/>
            <w:spacing w:val="-2"/>
          </w:rPr>
          <w:delText>P</w:delText>
        </w:r>
        <w:r w:rsidDel="00F91A8A">
          <w:rPr>
            <w:rFonts w:cs="Arial"/>
            <w:i/>
          </w:rPr>
          <w:delText>a</w:delText>
        </w:r>
        <w:r w:rsidDel="00F91A8A">
          <w:rPr>
            <w:rFonts w:cs="Arial"/>
            <w:i/>
            <w:spacing w:val="-1"/>
          </w:rPr>
          <w:delText>r</w:delText>
        </w:r>
        <w:r w:rsidDel="00F91A8A">
          <w:rPr>
            <w:rFonts w:cs="Arial"/>
            <w:i/>
          </w:rPr>
          <w:delText>en</w:delText>
        </w:r>
        <w:r w:rsidDel="00F91A8A">
          <w:rPr>
            <w:rFonts w:cs="Arial"/>
            <w:i/>
            <w:spacing w:val="-2"/>
          </w:rPr>
          <w:delText>t</w:delText>
        </w:r>
        <w:r w:rsidDel="00F91A8A">
          <w:rPr>
            <w:rFonts w:cs="Arial"/>
            <w:i/>
          </w:rPr>
          <w:delText>/ Gua</w:delText>
        </w:r>
        <w:r w:rsidDel="00F91A8A">
          <w:rPr>
            <w:rFonts w:cs="Arial"/>
            <w:i/>
            <w:spacing w:val="-1"/>
          </w:rPr>
          <w:delText>r</w:delText>
        </w:r>
        <w:r w:rsidDel="00F91A8A">
          <w:rPr>
            <w:rFonts w:cs="Arial"/>
            <w:i/>
          </w:rPr>
          <w:delText>d</w:delText>
        </w:r>
        <w:r w:rsidDel="00F91A8A">
          <w:rPr>
            <w:rFonts w:cs="Arial"/>
            <w:i/>
            <w:spacing w:val="-1"/>
          </w:rPr>
          <w:delText>i</w:delText>
        </w:r>
        <w:r w:rsidDel="00F91A8A">
          <w:rPr>
            <w:rFonts w:cs="Arial"/>
            <w:i/>
            <w:spacing w:val="-2"/>
          </w:rPr>
          <w:delText>a</w:delText>
        </w:r>
        <w:r w:rsidDel="00F91A8A">
          <w:rPr>
            <w:rFonts w:cs="Arial"/>
            <w:i/>
          </w:rPr>
          <w:delText>n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et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i</w:delText>
        </w:r>
        <w:r w:rsidDel="00F91A8A">
          <w:delText>s p</w:delText>
        </w:r>
        <w:r w:rsidDel="00F91A8A">
          <w:rPr>
            <w:spacing w:val="-1"/>
          </w:rPr>
          <w:delText>l</w:delText>
        </w:r>
        <w:r w:rsidDel="00F91A8A">
          <w:delText>a</w:delText>
        </w:r>
        <w:r w:rsidDel="00F91A8A">
          <w:rPr>
            <w:spacing w:val="-3"/>
          </w:rPr>
          <w:delText>c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dent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3"/>
          </w:rPr>
          <w:delText>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3"/>
          </w:rPr>
          <w:delText>l</w:delText>
        </w:r>
        <w:r w:rsidDel="00F91A8A">
          <w:delText>de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397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5"/>
        </w:numPr>
        <w:tabs>
          <w:tab w:val="left" w:pos="1180"/>
        </w:tabs>
        <w:ind w:left="1180" w:right="219"/>
        <w:rPr>
          <w:del w:id="398" w:author="Allyson Kellogg" w:date="2013-06-26T14:37:00Z"/>
        </w:rPr>
      </w:pPr>
      <w:del w:id="399" w:author="Allyson Kellogg" w:date="2013-06-26T14:37:00Z"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copy</w:delText>
        </w:r>
        <w:r w:rsidDel="00F91A8A">
          <w:rPr>
            <w:spacing w:val="-2"/>
          </w:rPr>
          <w:delText xml:space="preserve"> o</w:delText>
        </w:r>
        <w:r w:rsidDel="00F91A8A">
          <w:delText>f the</w:delText>
        </w:r>
        <w:r w:rsidDel="00F91A8A">
          <w:rPr>
            <w:spacing w:val="1"/>
          </w:rPr>
          <w:delText xml:space="preserve"> </w:delText>
        </w:r>
        <w:r w:rsidDel="00F91A8A">
          <w:rPr>
            <w:rFonts w:cs="Arial"/>
            <w:i/>
            <w:spacing w:val="-3"/>
          </w:rPr>
          <w:delText>N</w:delText>
        </w:r>
        <w:r w:rsidDel="00F91A8A">
          <w:rPr>
            <w:rFonts w:cs="Arial"/>
            <w:i/>
          </w:rPr>
          <w:delText>ot</w:delText>
        </w:r>
        <w:r w:rsidDel="00F91A8A">
          <w:rPr>
            <w:rFonts w:cs="Arial"/>
            <w:i/>
            <w:spacing w:val="-1"/>
          </w:rPr>
          <w:delText>i</w:delText>
        </w:r>
        <w:r w:rsidDel="00F91A8A">
          <w:rPr>
            <w:rFonts w:cs="Arial"/>
            <w:i/>
          </w:rPr>
          <w:delText>ce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rFonts w:cs="Arial"/>
            <w:i/>
            <w:spacing w:val="-2"/>
          </w:rPr>
          <w:delText>t</w:delText>
        </w:r>
        <w:r w:rsidDel="00F91A8A">
          <w:rPr>
            <w:rFonts w:cs="Arial"/>
            <w:i/>
          </w:rPr>
          <w:delText>o</w:delText>
        </w:r>
        <w:r w:rsidDel="00F91A8A">
          <w:rPr>
            <w:rFonts w:cs="Arial"/>
            <w:i/>
            <w:spacing w:val="-1"/>
          </w:rPr>
          <w:delText xml:space="preserve"> </w:delText>
        </w:r>
        <w:r w:rsidDel="00F91A8A">
          <w:rPr>
            <w:rFonts w:cs="Arial"/>
            <w:i/>
          </w:rPr>
          <w:delText>Sch</w:delText>
        </w:r>
        <w:r w:rsidDel="00F91A8A">
          <w:rPr>
            <w:rFonts w:cs="Arial"/>
            <w:i/>
            <w:spacing w:val="-2"/>
          </w:rPr>
          <w:delText>o</w:delText>
        </w:r>
        <w:r w:rsidDel="00F91A8A">
          <w:rPr>
            <w:rFonts w:cs="Arial"/>
            <w:i/>
          </w:rPr>
          <w:delText xml:space="preserve">ol of </w:delText>
        </w:r>
        <w:r w:rsidDel="00F91A8A">
          <w:rPr>
            <w:rFonts w:cs="Arial"/>
            <w:i/>
            <w:spacing w:val="-3"/>
          </w:rPr>
          <w:delText>R</w:delText>
        </w:r>
        <w:r w:rsidDel="00F91A8A">
          <w:rPr>
            <w:rFonts w:cs="Arial"/>
            <w:i/>
          </w:rPr>
          <w:delText>eco</w:delText>
        </w:r>
        <w:r w:rsidDel="00F91A8A">
          <w:rPr>
            <w:rFonts w:cs="Arial"/>
            <w:i/>
            <w:spacing w:val="-1"/>
          </w:rPr>
          <w:delText>r</w:delText>
        </w:r>
        <w:r w:rsidDel="00F91A8A">
          <w:rPr>
            <w:rFonts w:cs="Arial"/>
            <w:i/>
          </w:rPr>
          <w:delText>d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e</w:delText>
        </w:r>
        <w:r w:rsidDel="00F91A8A">
          <w:delText>tt</w:delText>
        </w:r>
        <w:r w:rsidDel="00F91A8A">
          <w:rPr>
            <w:spacing w:val="-2"/>
          </w:rPr>
          <w:delText>e</w:delText>
        </w:r>
        <w:r w:rsidDel="00F91A8A">
          <w:delText>r</w:delText>
        </w:r>
        <w:r w:rsidDel="00F91A8A">
          <w:rPr>
            <w:spacing w:val="-1"/>
          </w:rPr>
          <w:delText xml:space="preserve"> i</w:delText>
        </w:r>
        <w:r w:rsidDel="00F91A8A">
          <w:delText xml:space="preserve">s </w:delText>
        </w:r>
        <w:r w:rsidDel="00F91A8A">
          <w:rPr>
            <w:spacing w:val="2"/>
          </w:rPr>
          <w:delText>f</w:delText>
        </w:r>
        <w:r w:rsidDel="00F91A8A">
          <w:delText>a</w:delText>
        </w:r>
        <w:r w:rsidDel="00F91A8A">
          <w:rPr>
            <w:spacing w:val="-3"/>
          </w:rPr>
          <w:delText>x</w:delText>
        </w:r>
        <w:r w:rsidDel="00F91A8A">
          <w:delText>ed</w:delText>
        </w:r>
        <w:r w:rsidDel="00F91A8A">
          <w:rPr>
            <w:spacing w:val="-1"/>
          </w:rPr>
          <w:delText xml:space="preserve"> </w:delText>
        </w:r>
        <w:r w:rsidDel="00F91A8A">
          <w:delText>to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2"/>
          </w:rPr>
          <w:delText>o</w:delText>
        </w:r>
        <w:r w:rsidDel="00F91A8A">
          <w:delText xml:space="preserve">ol </w:delText>
        </w:r>
        <w:r w:rsidDel="00F91A8A">
          <w:rPr>
            <w:spacing w:val="2"/>
          </w:rPr>
          <w:delText>f</w:delText>
        </w:r>
        <w:r w:rsidDel="00F91A8A">
          <w:rPr>
            <w:spacing w:val="-4"/>
          </w:rPr>
          <w:delText>r</w:delText>
        </w:r>
        <w:r w:rsidDel="00F91A8A">
          <w:delText>om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1"/>
          </w:rPr>
          <w:delText>D</w:delText>
        </w:r>
        <w:r w:rsidDel="00F91A8A">
          <w:rPr>
            <w:spacing w:val="-2"/>
          </w:rPr>
          <w:delText>O</w:delText>
        </w:r>
        <w:r w:rsidDel="00F91A8A">
          <w:delText>A/</w:delText>
        </w:r>
        <w:r w:rsidDel="00F91A8A">
          <w:rPr>
            <w:spacing w:val="-2"/>
          </w:rPr>
          <w:delText>S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a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ng that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ri</w:delText>
        </w:r>
        <w:r w:rsidDel="00F91A8A">
          <w:rPr>
            <w:spacing w:val="-2"/>
          </w:rPr>
          <w:delText>g</w:delText>
        </w:r>
        <w:r w:rsidDel="00F91A8A">
          <w:delText xml:space="preserve">hts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2"/>
          </w:rPr>
          <w:delText>a</w:delText>
        </w:r>
        <w:r w:rsidDel="00F91A8A">
          <w:rPr>
            <w:spacing w:val="-1"/>
          </w:rPr>
          <w:delText>r</w:delText>
        </w:r>
        <w:r w:rsidDel="00F91A8A">
          <w:delText xml:space="preserve">ents </w:delText>
        </w:r>
        <w:r w:rsidDel="00F91A8A">
          <w:rPr>
            <w:spacing w:val="-2"/>
          </w:rPr>
          <w:delText>h</w:delText>
        </w:r>
        <w:r w:rsidDel="00F91A8A">
          <w:delText>a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be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ated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delText>du</w:delText>
        </w:r>
        <w:r w:rsidDel="00F91A8A">
          <w:rPr>
            <w:spacing w:val="-3"/>
          </w:rPr>
          <w:delText>c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nal L</w:delText>
        </w:r>
        <w:r w:rsidDel="00F91A8A">
          <w:rPr>
            <w:spacing w:val="-1"/>
          </w:rPr>
          <w:delText>i</w:delText>
        </w:r>
        <w:r w:rsidDel="00F91A8A">
          <w:delText>a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ay</w:delText>
        </w:r>
        <w:r w:rsidDel="00F91A8A">
          <w:rPr>
            <w:spacing w:val="-2"/>
          </w:rPr>
          <w:delText xml:space="preserve"> </w:delText>
        </w:r>
        <w:r w:rsidDel="00F91A8A">
          <w:delText>ha</w:delText>
        </w:r>
        <w:r w:rsidDel="00F91A8A">
          <w:rPr>
            <w:spacing w:val="-3"/>
          </w:rPr>
          <w:delText>v</w:delText>
        </w:r>
        <w:r w:rsidDel="00F91A8A">
          <w:delText>e cop</w:delText>
        </w:r>
        <w:r w:rsidDel="00F91A8A">
          <w:rPr>
            <w:spacing w:val="-1"/>
          </w:rPr>
          <w:delText>i</w:delText>
        </w:r>
        <w:r w:rsidDel="00F91A8A">
          <w:delText>es</w:delText>
        </w:r>
        <w:r w:rsidDel="00F91A8A">
          <w:rPr>
            <w:spacing w:val="-2"/>
          </w:rPr>
          <w:delText xml:space="preserve"> 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q</w:delText>
        </w:r>
        <w:r w:rsidDel="00F91A8A">
          <w:delText>ue</w:delText>
        </w:r>
        <w:r w:rsidDel="00F91A8A">
          <w:rPr>
            <w:spacing w:val="-3"/>
          </w:rPr>
          <w:delText>s</w:delText>
        </w:r>
        <w:r w:rsidDel="00F91A8A">
          <w:delText>t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>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1"/>
          </w:rPr>
          <w:delText>r</w:delText>
        </w:r>
        <w:r w:rsidDel="00F91A8A">
          <w:delText>eco</w:delText>
        </w:r>
        <w:r w:rsidDel="00F91A8A">
          <w:rPr>
            <w:spacing w:val="-1"/>
          </w:rPr>
          <w:delText>r</w:delText>
        </w:r>
        <w:r w:rsidDel="00F91A8A">
          <w:delText xml:space="preserve">ds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thout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ea</w:delText>
        </w:r>
        <w:r w:rsidDel="00F91A8A">
          <w:rPr>
            <w:spacing w:val="-3"/>
          </w:rPr>
          <w:delText>s</w:delText>
        </w:r>
        <w:r w:rsidDel="00F91A8A">
          <w:rPr>
            <w:spacing w:val="-2"/>
          </w:rPr>
          <w:delText>e</w:delText>
        </w:r>
        <w:r w:rsidDel="00F91A8A">
          <w:delText>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rPr>
            <w:rFonts w:cs="Arial"/>
            <w:i/>
            <w:spacing w:val="-1"/>
          </w:rPr>
          <w:delText>N</w:delText>
        </w:r>
        <w:r w:rsidDel="00F91A8A">
          <w:rPr>
            <w:rFonts w:cs="Arial"/>
            <w:i/>
          </w:rPr>
          <w:delText>ot</w:delText>
        </w:r>
        <w:r w:rsidDel="00F91A8A">
          <w:rPr>
            <w:rFonts w:cs="Arial"/>
            <w:i/>
            <w:spacing w:val="-1"/>
          </w:rPr>
          <w:delText>i</w:delText>
        </w:r>
        <w:r w:rsidDel="00F91A8A">
          <w:rPr>
            <w:rFonts w:cs="Arial"/>
            <w:i/>
          </w:rPr>
          <w:delText>ce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rFonts w:cs="Arial"/>
            <w:i/>
            <w:spacing w:val="-2"/>
          </w:rPr>
          <w:delText>t</w:delText>
        </w:r>
        <w:r w:rsidDel="00F91A8A">
          <w:rPr>
            <w:rFonts w:cs="Arial"/>
            <w:i/>
          </w:rPr>
          <w:delText>o</w:delText>
        </w:r>
        <w:r w:rsidDel="00F91A8A">
          <w:rPr>
            <w:rFonts w:cs="Arial"/>
            <w:i/>
            <w:spacing w:val="1"/>
          </w:rPr>
          <w:delText xml:space="preserve"> </w:delText>
        </w:r>
        <w:r w:rsidDel="00F91A8A">
          <w:rPr>
            <w:rFonts w:cs="Arial"/>
            <w:i/>
          </w:rPr>
          <w:delText>S</w:delText>
        </w:r>
        <w:r w:rsidDel="00F91A8A">
          <w:rPr>
            <w:rFonts w:cs="Arial"/>
            <w:i/>
            <w:spacing w:val="-3"/>
          </w:rPr>
          <w:delText>c</w:delText>
        </w:r>
        <w:r w:rsidDel="00F91A8A">
          <w:rPr>
            <w:rFonts w:cs="Arial"/>
            <w:i/>
          </w:rPr>
          <w:delText>h</w:delText>
        </w:r>
        <w:r w:rsidDel="00F91A8A">
          <w:rPr>
            <w:rFonts w:cs="Arial"/>
            <w:i/>
            <w:spacing w:val="-2"/>
          </w:rPr>
          <w:delText>o</w:delText>
        </w:r>
        <w:r w:rsidDel="00F91A8A">
          <w:rPr>
            <w:rFonts w:cs="Arial"/>
            <w:i/>
          </w:rPr>
          <w:delText xml:space="preserve">ol of </w:delText>
        </w:r>
        <w:r w:rsidDel="00F91A8A">
          <w:rPr>
            <w:rFonts w:cs="Arial"/>
            <w:i/>
            <w:spacing w:val="-1"/>
          </w:rPr>
          <w:delText>R</w:delText>
        </w:r>
        <w:r w:rsidDel="00F91A8A">
          <w:rPr>
            <w:rFonts w:cs="Arial"/>
            <w:i/>
          </w:rPr>
          <w:delText>eco</w:delText>
        </w:r>
        <w:r w:rsidDel="00F91A8A">
          <w:rPr>
            <w:rFonts w:cs="Arial"/>
            <w:i/>
            <w:spacing w:val="-1"/>
          </w:rPr>
          <w:delText>r</w:delText>
        </w:r>
        <w:r w:rsidDel="00F91A8A">
          <w:rPr>
            <w:rFonts w:cs="Arial"/>
            <w:i/>
          </w:rPr>
          <w:delText>d</w:delText>
        </w:r>
        <w:r w:rsidDel="00F91A8A">
          <w:rPr>
            <w:rFonts w:cs="Arial"/>
            <w:i/>
            <w:spacing w:val="-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et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i</w:delText>
        </w:r>
        <w:r w:rsidDel="00F91A8A">
          <w:delText>s p</w:delText>
        </w:r>
        <w:r w:rsidDel="00F91A8A">
          <w:rPr>
            <w:spacing w:val="-1"/>
          </w:rPr>
          <w:delText>l</w:delText>
        </w:r>
        <w:r w:rsidDel="00F91A8A">
          <w:delText>a</w:delText>
        </w:r>
        <w:r w:rsidDel="00F91A8A">
          <w:rPr>
            <w:spacing w:val="-3"/>
          </w:rPr>
          <w:delText>c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dent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3"/>
          </w:rPr>
          <w:delText>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3"/>
          </w:rPr>
          <w:delText>l</w:delText>
        </w:r>
        <w:r w:rsidDel="00F91A8A">
          <w:delText>de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8" w:line="260" w:lineRule="exact"/>
        <w:rPr>
          <w:del w:id="400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234" w:right="1370" w:firstLine="0"/>
        <w:rPr>
          <w:del w:id="401" w:author="Allyson Kellogg" w:date="2013-06-26T14:37:00Z"/>
          <w:b w:val="0"/>
          <w:bCs w:val="0"/>
        </w:rPr>
      </w:pPr>
      <w:del w:id="402" w:author="Allyson Kellogg" w:date="2013-06-26T14:37:00Z">
        <w:r w:rsidDel="00F91A8A">
          <w:delText>E</w:delText>
        </w:r>
        <w:r w:rsidDel="00F91A8A">
          <w:rPr>
            <w:spacing w:val="-1"/>
          </w:rPr>
          <w:delText>n</w:delText>
        </w:r>
        <w:r w:rsidDel="00F91A8A">
          <w:delText>r</w:delText>
        </w:r>
        <w:r w:rsidDel="00F91A8A">
          <w:rPr>
            <w:spacing w:val="-1"/>
          </w:rPr>
          <w:delText>o</w:delText>
        </w:r>
        <w:r w:rsidDel="00F91A8A">
          <w:delText>lli</w:delText>
        </w:r>
        <w:r w:rsidDel="00F91A8A">
          <w:rPr>
            <w:spacing w:val="-1"/>
          </w:rPr>
          <w:delText>n</w:delText>
        </w:r>
        <w:r w:rsidDel="00F91A8A">
          <w:delText>g</w:delText>
        </w:r>
        <w:r w:rsidDel="00F91A8A">
          <w:rPr>
            <w:spacing w:val="-3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arr</w:delText>
        </w:r>
        <w:r w:rsidDel="00F91A8A">
          <w:rPr>
            <w:spacing w:val="-2"/>
          </w:rPr>
          <w:delText>i</w:delText>
        </w:r>
        <w:r w:rsidDel="00F91A8A">
          <w:delText>ed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i</w:delText>
        </w:r>
        <w:r w:rsidDel="00F91A8A">
          <w:rPr>
            <w:spacing w:val="-1"/>
          </w:rPr>
          <w:delText>nor</w:delText>
        </w:r>
      </w:del>
    </w:p>
    <w:p w:rsidR="00BC4C10" w:rsidDel="00F91A8A" w:rsidRDefault="00BC4C10">
      <w:pPr>
        <w:spacing w:before="16" w:line="260" w:lineRule="exact"/>
        <w:rPr>
          <w:del w:id="403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4"/>
        </w:numPr>
        <w:tabs>
          <w:tab w:val="left" w:pos="1180"/>
        </w:tabs>
        <w:ind w:left="1180" w:right="298"/>
        <w:rPr>
          <w:del w:id="404" w:author="Allyson Kellogg" w:date="2013-06-26T14:37:00Z"/>
        </w:rPr>
      </w:pPr>
      <w:del w:id="405" w:author="Allyson Kellogg" w:date="2013-06-26T14:37:00Z"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rri</w:delText>
        </w:r>
        <w:r w:rsidDel="00F91A8A">
          <w:delText>ed</w:delText>
        </w:r>
        <w:r w:rsidDel="00F91A8A">
          <w:rPr>
            <w:spacing w:val="1"/>
          </w:rPr>
          <w:delText xml:space="preserve"> m</w:delText>
        </w:r>
        <w:r w:rsidDel="00F91A8A">
          <w:rPr>
            <w:spacing w:val="-3"/>
          </w:rPr>
          <w:delText>i</w:delText>
        </w:r>
        <w:r w:rsidDel="00F91A8A">
          <w:delText>nor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ay</w:delText>
        </w:r>
        <w:r w:rsidDel="00F91A8A">
          <w:rPr>
            <w:spacing w:val="-2"/>
          </w:rPr>
          <w:delText xml:space="preserve"> 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delText>l he</w:delText>
        </w:r>
        <w:r w:rsidDel="00F91A8A">
          <w:rPr>
            <w:spacing w:val="-1"/>
          </w:rPr>
          <w:delText>r</w:delText>
        </w:r>
        <w:r w:rsidDel="00F91A8A">
          <w:delText>se</w:delText>
        </w:r>
        <w:r w:rsidDel="00F91A8A">
          <w:rPr>
            <w:spacing w:val="-3"/>
          </w:rPr>
          <w:delText>l</w:delText>
        </w:r>
        <w:r w:rsidDel="00F91A8A">
          <w:rPr>
            <w:spacing w:val="2"/>
          </w:rPr>
          <w:delText>f</w:delText>
        </w:r>
        <w:r w:rsidDel="00F91A8A">
          <w:rPr>
            <w:spacing w:val="-2"/>
          </w:rPr>
          <w:delText>/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rPr>
            <w:spacing w:val="1"/>
          </w:rPr>
          <w:delText>m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-3"/>
          </w:rPr>
          <w:delText>l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as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ong</w:delText>
        </w:r>
        <w:r w:rsidDel="00F91A8A">
          <w:rPr>
            <w:spacing w:val="-1"/>
          </w:rPr>
          <w:delText xml:space="preserve"> </w:delText>
        </w:r>
        <w:r w:rsidDel="00F91A8A">
          <w:delText>as a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rri</w:delText>
        </w:r>
        <w:r w:rsidDel="00F91A8A">
          <w:delText>a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ce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ca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s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ded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rPr>
            <w:spacing w:val="2"/>
          </w:rPr>
          <w:delText>f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406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4"/>
        </w:numPr>
        <w:tabs>
          <w:tab w:val="left" w:pos="1156"/>
        </w:tabs>
        <w:ind w:left="1156" w:hanging="336"/>
        <w:rPr>
          <w:del w:id="407" w:author="Allyson Kellogg" w:date="2013-06-26T14:37:00Z"/>
        </w:rPr>
      </w:pPr>
      <w:del w:id="408" w:author="Allyson Kellogg" w:date="2013-06-26T14:37:00Z">
        <w:r w:rsidDel="00F91A8A">
          <w:delText>A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rri</w:delText>
        </w:r>
        <w:r w:rsidDel="00F91A8A">
          <w:delText>ed</w:delText>
        </w:r>
        <w:r w:rsidDel="00F91A8A">
          <w:rPr>
            <w:spacing w:val="1"/>
          </w:rPr>
          <w:delText xml:space="preserve"> m</w:delText>
        </w:r>
        <w:r w:rsidDel="00F91A8A">
          <w:rPr>
            <w:spacing w:val="-3"/>
          </w:rPr>
          <w:delText>i</w:delText>
        </w:r>
        <w:r w:rsidDel="00F91A8A">
          <w:delText>nor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a</w:delText>
        </w:r>
        <w:r w:rsidDel="00F91A8A">
          <w:delText xml:space="preserve">y </w:delText>
        </w:r>
        <w:r w:rsidDel="00F91A8A">
          <w:rPr>
            <w:spacing w:val="-3"/>
          </w:rPr>
          <w:delText>w</w:delText>
        </w:r>
        <w:r w:rsidDel="00F91A8A">
          <w:rPr>
            <w:spacing w:val="1"/>
          </w:rPr>
          <w:delText>r</w:delText>
        </w:r>
        <w:r w:rsidDel="00F91A8A">
          <w:rPr>
            <w:spacing w:val="-1"/>
          </w:rPr>
          <w:delText>i</w:delText>
        </w:r>
        <w:r w:rsidDel="00F91A8A">
          <w:delText>te</w:delText>
        </w:r>
        <w:r w:rsidDel="00F91A8A">
          <w:rPr>
            <w:spacing w:val="1"/>
          </w:rPr>
          <w:delText xml:space="preserve"> 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>s/her</w:delText>
        </w:r>
        <w:r w:rsidDel="00F91A8A">
          <w:rPr>
            <w:spacing w:val="-3"/>
          </w:rPr>
          <w:delText xml:space="preserve"> </w:delText>
        </w:r>
        <w:r w:rsidDel="00F91A8A">
          <w:delText>o</w:delText>
        </w:r>
        <w:r w:rsidDel="00F91A8A">
          <w:rPr>
            <w:spacing w:val="-3"/>
          </w:rPr>
          <w:delText>w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ab</w:delText>
        </w:r>
        <w:r w:rsidDel="00F91A8A">
          <w:rPr>
            <w:spacing w:val="-3"/>
          </w:rPr>
          <w:delText>s</w:delText>
        </w:r>
        <w:r w:rsidDel="00F91A8A">
          <w:delText>ence</w:delText>
        </w:r>
        <w:r w:rsidDel="00F91A8A">
          <w:rPr>
            <w:spacing w:val="-1"/>
          </w:rPr>
          <w:delText xml:space="preserve"> </w:delText>
        </w:r>
        <w:r w:rsidDel="00F91A8A">
          <w:delText>no</w:delText>
        </w:r>
        <w:r w:rsidDel="00F91A8A">
          <w:rPr>
            <w:spacing w:val="-2"/>
          </w:rPr>
          <w:delText>t</w:delText>
        </w:r>
        <w:r w:rsidDel="00F91A8A">
          <w:delText>es.</w:delText>
        </w:r>
      </w:del>
    </w:p>
    <w:p w:rsidR="00BC4C10" w:rsidDel="00F91A8A" w:rsidRDefault="00BC4C10">
      <w:pPr>
        <w:spacing w:before="16" w:line="260" w:lineRule="exact"/>
        <w:rPr>
          <w:del w:id="409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4"/>
        </w:numPr>
        <w:tabs>
          <w:tab w:val="left" w:pos="1180"/>
        </w:tabs>
        <w:ind w:left="1180" w:right="125"/>
        <w:rPr>
          <w:del w:id="410" w:author="Allyson Kellogg" w:date="2013-06-26T14:37:00Z"/>
        </w:rPr>
      </w:pPr>
      <w:del w:id="411" w:author="Allyson Kellogg" w:date="2013-06-26T14:37:00Z">
        <w:r w:rsidDel="00F91A8A">
          <w:delText xml:space="preserve">It </w:delText>
        </w:r>
        <w:r w:rsidDel="00F91A8A">
          <w:rPr>
            <w:spacing w:val="-1"/>
          </w:rPr>
          <w:delText>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delText>be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n</w:delText>
        </w:r>
        <w:r w:rsidDel="00F91A8A">
          <w:delText>ot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hat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rri</w:delText>
        </w:r>
        <w:r w:rsidDel="00F91A8A">
          <w:delText>ed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</w:delText>
        </w:r>
        <w:r w:rsidDel="00F91A8A">
          <w:delText>nor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p</w:delText>
        </w:r>
        <w:r w:rsidDel="00F91A8A">
          <w:rPr>
            <w:spacing w:val="-2"/>
          </w:rPr>
          <w:delText>o</w:delText>
        </w:r>
        <w:r w:rsidDel="00F91A8A">
          <w:delText>use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s not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“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nt”</w:delText>
        </w:r>
        <w:r w:rsidDel="00F91A8A">
          <w:rPr>
            <w:spacing w:val="-1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“</w:delText>
        </w:r>
        <w:r w:rsidDel="00F91A8A">
          <w:rPr>
            <w:spacing w:val="-2"/>
          </w:rPr>
          <w:delText>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an”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hat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or stud</w:delText>
        </w:r>
        <w:r w:rsidDel="00F91A8A">
          <w:rPr>
            <w:spacing w:val="-2"/>
          </w:rPr>
          <w:delText>e</w:delText>
        </w:r>
        <w:r w:rsidDel="00F91A8A">
          <w:delText>nt.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pou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not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p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en</w:delText>
        </w:r>
        <w:r w:rsidDel="00F91A8A">
          <w:rPr>
            <w:spacing w:val="-2"/>
          </w:rPr>
          <w:delText>t</w:delText>
        </w:r>
        <w:r w:rsidDel="00F91A8A">
          <w:delText>/</w:delText>
        </w:r>
        <w:r w:rsidDel="00F91A8A">
          <w:rPr>
            <w:spacing w:val="-2"/>
          </w:rPr>
          <w:delText>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1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pou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d</w:delText>
        </w:r>
        <w:r w:rsidDel="00F91A8A">
          <w:delText>oes</w:delText>
        </w:r>
        <w:r w:rsidDel="00F91A8A">
          <w:rPr>
            <w:spacing w:val="-2"/>
          </w:rPr>
          <w:delText xml:space="preserve"> </w:delText>
        </w:r>
        <w:r w:rsidDel="00F91A8A">
          <w:delText>not</w:delText>
        </w:r>
        <w:r w:rsidDel="00F91A8A">
          <w:rPr>
            <w:spacing w:val="-4"/>
          </w:rPr>
          <w:delText xml:space="preserve"> </w:delText>
        </w:r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delText>l or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ri</w:delText>
        </w:r>
        <w:r w:rsidDel="00F91A8A">
          <w:delText>te</w:delText>
        </w:r>
        <w:r w:rsidDel="00F91A8A">
          <w:rPr>
            <w:spacing w:val="1"/>
          </w:rPr>
          <w:delText xml:space="preserve"> </w:delText>
        </w:r>
        <w:r w:rsidDel="00F91A8A">
          <w:delText>notes</w:delText>
        </w:r>
        <w:r w:rsidDel="00F91A8A">
          <w:rPr>
            <w:spacing w:val="-5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 a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>t.</w:delText>
        </w:r>
      </w:del>
    </w:p>
    <w:p w:rsidR="00BC4C10" w:rsidDel="00F91A8A" w:rsidRDefault="00BC4C10">
      <w:pPr>
        <w:spacing w:before="16" w:line="260" w:lineRule="exact"/>
        <w:rPr>
          <w:del w:id="412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4"/>
        </w:numPr>
        <w:tabs>
          <w:tab w:val="left" w:pos="1156"/>
        </w:tabs>
        <w:ind w:left="1180" w:right="324"/>
        <w:rPr>
          <w:del w:id="413" w:author="Allyson Kellogg" w:date="2013-06-26T14:37:00Z"/>
        </w:rPr>
      </w:pPr>
      <w:del w:id="414" w:author="Allyson Kellogg" w:date="2013-06-26T14:37:00Z">
        <w:r w:rsidDel="00F91A8A">
          <w:delText>A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a</w:delText>
        </w:r>
        <w:r w:rsidDel="00F91A8A">
          <w:rPr>
            <w:spacing w:val="-1"/>
          </w:rPr>
          <w:delText>rri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3"/>
          </w:rPr>
          <w:delText>i</w:delText>
        </w:r>
        <w:r w:rsidDel="00F91A8A">
          <w:delText>s not</w:delText>
        </w:r>
        <w:r w:rsidDel="00F91A8A">
          <w:rPr>
            <w:spacing w:val="-2"/>
          </w:rPr>
          <w:delText xml:space="preserve"> </w:delText>
        </w:r>
        <w:r w:rsidDel="00F91A8A">
          <w:delText>au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-1"/>
          </w:rPr>
          <w:delText>m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ca</w:delText>
        </w:r>
        <w:r w:rsidDel="00F91A8A">
          <w:rPr>
            <w:spacing w:val="-1"/>
          </w:rPr>
          <w:delText>ll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e</w:delText>
        </w:r>
        <w:r w:rsidDel="00F91A8A">
          <w:rPr>
            <w:spacing w:val="-1"/>
          </w:rPr>
          <w:delText>m</w:delText>
        </w:r>
        <w:r w:rsidDel="00F91A8A">
          <w:delText>anc</w:delText>
        </w:r>
        <w:r w:rsidDel="00F91A8A">
          <w:rPr>
            <w:spacing w:val="-1"/>
          </w:rPr>
          <w:delText>i</w:delText>
        </w:r>
        <w:r w:rsidDel="00F91A8A">
          <w:delText>p</w:delText>
        </w:r>
        <w:r w:rsidDel="00F91A8A">
          <w:rPr>
            <w:spacing w:val="-2"/>
          </w:rPr>
          <w:delText>a</w:delText>
        </w:r>
        <w:r w:rsidDel="00F91A8A">
          <w:delText>ted.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a</w:delText>
        </w:r>
        <w:r w:rsidDel="00F91A8A">
          <w:delText>nc</w:delText>
        </w:r>
        <w:r w:rsidDel="00F91A8A">
          <w:rPr>
            <w:spacing w:val="-1"/>
          </w:rPr>
          <w:delText>i</w:delText>
        </w:r>
        <w:r w:rsidDel="00F91A8A">
          <w:delText>pat</w:delText>
        </w:r>
        <w:r w:rsidDel="00F91A8A">
          <w:rPr>
            <w:spacing w:val="-3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q</w:delText>
        </w:r>
        <w:r w:rsidDel="00F91A8A">
          <w:delText>u</w:delText>
        </w:r>
        <w:r w:rsidDel="00F91A8A">
          <w:rPr>
            <w:spacing w:val="-1"/>
          </w:rPr>
          <w:delText>ir</w:delText>
        </w:r>
        <w:r w:rsidDel="00F91A8A">
          <w:delText>es a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ocess th</w:delText>
        </w:r>
        <w:r w:rsidDel="00F91A8A">
          <w:rPr>
            <w:spacing w:val="-1"/>
          </w:rPr>
          <w:delText>r</w:delText>
        </w:r>
        <w:r w:rsidDel="00F91A8A">
          <w:delText>ou</w:delText>
        </w:r>
        <w:r w:rsidDel="00F91A8A">
          <w:rPr>
            <w:spacing w:val="-2"/>
          </w:rPr>
          <w:delText>g</w:delText>
        </w:r>
        <w:r w:rsidDel="00F91A8A">
          <w:delText>h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ou</w:delText>
        </w:r>
        <w:r w:rsidDel="00F91A8A">
          <w:rPr>
            <w:spacing w:val="-1"/>
          </w:rPr>
          <w:delText>r</w:delText>
        </w:r>
        <w:r w:rsidDel="00F91A8A">
          <w:delText>t s</w:delText>
        </w:r>
        <w:r w:rsidDel="00F91A8A">
          <w:rPr>
            <w:spacing w:val="-3"/>
          </w:rPr>
          <w:delText>y</w:delText>
        </w:r>
        <w:r w:rsidDel="00F91A8A">
          <w:delText>st</w:delText>
        </w:r>
        <w:r w:rsidDel="00F91A8A">
          <w:rPr>
            <w:spacing w:val="-2"/>
          </w:rPr>
          <w:delText>e</w:delText>
        </w:r>
        <w:r w:rsidDel="00F91A8A">
          <w:delText>m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does</w:delText>
        </w:r>
        <w:r w:rsidDel="00F91A8A">
          <w:rPr>
            <w:spacing w:val="-2"/>
          </w:rPr>
          <w:delText xml:space="preserve"> </w:delText>
        </w:r>
        <w:r w:rsidDel="00F91A8A">
          <w:delText>n</w:delText>
        </w:r>
        <w:r w:rsidDel="00F91A8A">
          <w:rPr>
            <w:spacing w:val="-2"/>
          </w:rPr>
          <w:delText>o</w:delText>
        </w:r>
        <w:r w:rsidDel="00F91A8A">
          <w:delText>t e</w:delText>
        </w:r>
        <w:r w:rsidDel="00F91A8A">
          <w:rPr>
            <w:spacing w:val="-3"/>
          </w:rPr>
          <w:delText>x</w:delText>
        </w:r>
        <w:r w:rsidDel="00F91A8A">
          <w:delText>e</w:delText>
        </w:r>
        <w:r w:rsidDel="00F91A8A">
          <w:rPr>
            <w:spacing w:val="-1"/>
          </w:rPr>
          <w:delText>m</w:delText>
        </w:r>
        <w:r w:rsidDel="00F91A8A">
          <w:rPr>
            <w:spacing w:val="-2"/>
          </w:rPr>
          <w:delText>p</w:delText>
        </w:r>
        <w:r w:rsidDel="00F91A8A">
          <w:delText>t a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o</w:delText>
        </w:r>
        <w:r w:rsidDel="00F91A8A">
          <w:rPr>
            <w:spacing w:val="-1"/>
          </w:rPr>
          <w:delText>m</w:delText>
        </w:r>
        <w:r w:rsidDel="00F91A8A">
          <w:delText>p</w:delText>
        </w:r>
        <w:r w:rsidDel="00F91A8A">
          <w:rPr>
            <w:spacing w:val="-2"/>
          </w:rPr>
          <w:delText>u</w:delText>
        </w:r>
        <w:r w:rsidDel="00F91A8A">
          <w:rPr>
            <w:spacing w:val="-1"/>
          </w:rPr>
          <w:delText>l</w:delText>
        </w:r>
        <w:r w:rsidDel="00F91A8A">
          <w:delText>so</w:delText>
        </w:r>
        <w:r w:rsidDel="00F91A8A">
          <w:rPr>
            <w:spacing w:val="-1"/>
          </w:rPr>
          <w:delText>r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attend</w:delText>
        </w:r>
        <w:r w:rsidDel="00F91A8A">
          <w:rPr>
            <w:spacing w:val="-2"/>
          </w:rPr>
          <w:delText>a</w:delText>
        </w:r>
        <w:r w:rsidDel="00F91A8A">
          <w:delText>nce</w:delText>
        </w:r>
        <w:r w:rsidDel="00F91A8A">
          <w:rPr>
            <w:spacing w:val="-1"/>
          </w:rPr>
          <w:delText xml:space="preserve"> </w:delText>
        </w:r>
        <w:r w:rsidDel="00F91A8A">
          <w:delText xml:space="preserve">nor does </w:delText>
        </w:r>
        <w:r w:rsidDel="00F91A8A">
          <w:rPr>
            <w:spacing w:val="-1"/>
          </w:rPr>
          <w:delText>i</w:delText>
        </w:r>
        <w:r w:rsidDel="00F91A8A">
          <w:delText>t</w:delText>
        </w:r>
        <w:r w:rsidDel="00F91A8A">
          <w:rPr>
            <w:spacing w:val="-2"/>
          </w:rPr>
          <w:delText xml:space="preserve"> 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sa</w:delText>
        </w:r>
        <w:r w:rsidDel="00F91A8A">
          <w:rPr>
            <w:spacing w:val="-1"/>
          </w:rPr>
          <w:delText>ll</w:delText>
        </w:r>
        <w:r w:rsidDel="00F91A8A">
          <w:delText>ow</w:delText>
        </w:r>
        <w:r w:rsidDel="00F91A8A">
          <w:rPr>
            <w:spacing w:val="-3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ri</w:delText>
        </w:r>
        <w:r w:rsidDel="00F91A8A">
          <w:rPr>
            <w:spacing w:val="-2"/>
          </w:rPr>
          <w:delText>g</w:delText>
        </w:r>
        <w:r w:rsidDel="00F91A8A">
          <w:delText xml:space="preserve">hts </w:delText>
        </w:r>
        <w:r w:rsidDel="00F91A8A">
          <w:rPr>
            <w:spacing w:val="-2"/>
          </w:rPr>
          <w:delText>o</w:delText>
        </w:r>
        <w:r w:rsidDel="00F91A8A">
          <w:delText>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p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ents</w:delText>
        </w:r>
        <w:r w:rsidDel="00F91A8A">
          <w:rPr>
            <w:spacing w:val="-2"/>
          </w:rPr>
          <w:delText xml:space="preserve"> </w:delText>
        </w:r>
        <w:r w:rsidDel="00F91A8A">
          <w:delText>as p</w:delText>
        </w:r>
        <w:r w:rsidDel="00F91A8A">
          <w:rPr>
            <w:spacing w:val="-4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ded</w:delText>
        </w:r>
        <w:r w:rsidDel="00F91A8A">
          <w:rPr>
            <w:spacing w:val="1"/>
          </w:rPr>
          <w:delText xml:space="preserve"> </w:delText>
        </w:r>
        <w:r w:rsidDel="00F91A8A">
          <w:delText>by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F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PA.</w:delText>
        </w:r>
      </w:del>
    </w:p>
    <w:p w:rsidR="00BC4C10" w:rsidDel="00F91A8A" w:rsidRDefault="00BC4C10">
      <w:pPr>
        <w:spacing w:before="17" w:line="260" w:lineRule="exact"/>
        <w:rPr>
          <w:del w:id="41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1"/>
        <w:rPr>
          <w:del w:id="416" w:author="Allyson Kellogg" w:date="2013-06-26T14:37:00Z"/>
          <w:b w:val="0"/>
          <w:bCs w:val="0"/>
        </w:rPr>
      </w:pPr>
      <w:del w:id="417" w:author="Allyson Kellogg" w:date="2013-06-26T14:37:00Z">
        <w:r w:rsidDel="00F91A8A">
          <w:rPr>
            <w:spacing w:val="-2"/>
          </w:rPr>
          <w:delText>C</w:delText>
        </w:r>
        <w:r w:rsidDel="00F91A8A">
          <w:rPr>
            <w:spacing w:val="3"/>
          </w:rPr>
          <w:delText>H</w:delText>
        </w:r>
        <w:r w:rsidDel="00F91A8A">
          <w:rPr>
            <w:spacing w:val="-6"/>
          </w:rPr>
          <w:delText>A</w:delText>
        </w:r>
        <w:r w:rsidDel="00F91A8A">
          <w:rPr>
            <w:spacing w:val="-2"/>
          </w:rPr>
          <w:delText>N</w:delText>
        </w:r>
        <w:r w:rsidDel="00F91A8A">
          <w:delText>G</w:delText>
        </w:r>
        <w:r w:rsidDel="00F91A8A">
          <w:rPr>
            <w:spacing w:val="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G</w:delText>
        </w:r>
        <w:r w:rsidDel="00F91A8A">
          <w:rPr>
            <w:spacing w:val="1"/>
          </w:rPr>
          <w:delText xml:space="preserve"> </w:delText>
        </w:r>
        <w:r w:rsidDel="00F91A8A">
          <w:delText>G</w:delText>
        </w:r>
        <w:r w:rsidDel="00F91A8A">
          <w:rPr>
            <w:spacing w:val="1"/>
          </w:rPr>
          <w:delText>R</w:delText>
        </w:r>
        <w:r w:rsidDel="00F91A8A">
          <w:rPr>
            <w:spacing w:val="-6"/>
          </w:rPr>
          <w:delText>A</w:delText>
        </w:r>
        <w:r w:rsidDel="00F91A8A">
          <w:rPr>
            <w:spacing w:val="1"/>
          </w:rPr>
          <w:delText>D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L</w:delText>
        </w:r>
        <w:r w:rsidDel="00F91A8A">
          <w:delText>EVEL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9"/>
          </w:rPr>
          <w:delText>A</w:delText>
        </w:r>
        <w:r w:rsidDel="00F91A8A">
          <w:rPr>
            <w:spacing w:val="-2"/>
          </w:rPr>
          <w:delText>ND</w:delText>
        </w:r>
        <w:r w:rsidDel="00F91A8A">
          <w:rPr>
            <w:spacing w:val="1"/>
          </w:rPr>
          <w:delText>/</w:delText>
        </w:r>
        <w:r w:rsidDel="00F91A8A">
          <w:delText xml:space="preserve">OR </w:delText>
        </w:r>
        <w:r w:rsidDel="00F91A8A">
          <w:rPr>
            <w:spacing w:val="-2"/>
          </w:rPr>
          <w:delText>T</w:delText>
        </w:r>
        <w:r w:rsidDel="00F91A8A">
          <w:rPr>
            <w:spacing w:val="3"/>
          </w:rPr>
          <w:delText>R</w:delText>
        </w:r>
        <w:r w:rsidDel="00F91A8A">
          <w:rPr>
            <w:spacing w:val="-6"/>
          </w:rPr>
          <w:delText>A</w:delText>
        </w:r>
        <w:r w:rsidDel="00F91A8A">
          <w:rPr>
            <w:spacing w:val="-2"/>
          </w:rPr>
          <w:delText>CK</w:delText>
        </w:r>
      </w:del>
    </w:p>
    <w:p w:rsidR="00BC4C10" w:rsidDel="00F91A8A" w:rsidRDefault="00BC4C10">
      <w:pPr>
        <w:spacing w:line="120" w:lineRule="exact"/>
        <w:rPr>
          <w:del w:id="418" w:author="Allyson Kellogg" w:date="2013-06-26T14:37:00Z"/>
          <w:sz w:val="12"/>
          <w:szCs w:val="12"/>
        </w:rPr>
      </w:pPr>
    </w:p>
    <w:p w:rsidR="00BC4C10" w:rsidDel="00F91A8A" w:rsidRDefault="00BC4C10">
      <w:pPr>
        <w:spacing w:line="200" w:lineRule="exact"/>
        <w:rPr>
          <w:del w:id="419" w:author="Allyson Kellogg" w:date="2013-06-26T14:37:00Z"/>
          <w:sz w:val="20"/>
          <w:szCs w:val="20"/>
        </w:rPr>
      </w:pPr>
    </w:p>
    <w:p w:rsidR="00BC4C10" w:rsidDel="00F91A8A" w:rsidRDefault="00F91A8A">
      <w:pPr>
        <w:pStyle w:val="Heading2"/>
        <w:numPr>
          <w:ilvl w:val="0"/>
          <w:numId w:val="3"/>
        </w:numPr>
        <w:tabs>
          <w:tab w:val="left" w:pos="1180"/>
        </w:tabs>
        <w:rPr>
          <w:del w:id="420" w:author="Allyson Kellogg" w:date="2013-06-26T14:37:00Z"/>
          <w:b w:val="0"/>
          <w:bCs w:val="0"/>
        </w:rPr>
      </w:pPr>
      <w:del w:id="421" w:author="Allyson Kellogg" w:date="2013-06-26T14:37:00Z">
        <w:r w:rsidDel="00F91A8A">
          <w:rPr>
            <w:spacing w:val="-1"/>
          </w:rPr>
          <w:delText>Ch</w:delText>
        </w:r>
        <w:r w:rsidDel="00F91A8A">
          <w:delText>a</w:delText>
        </w:r>
        <w:r w:rsidDel="00F91A8A">
          <w:rPr>
            <w:spacing w:val="-1"/>
          </w:rPr>
          <w:delText>ng</w:delText>
        </w:r>
        <w:r w:rsidDel="00F91A8A">
          <w:delText>i</w:delText>
        </w:r>
        <w:r w:rsidDel="00F91A8A">
          <w:rPr>
            <w:spacing w:val="-1"/>
          </w:rPr>
          <w:delText>n</w:delText>
        </w:r>
        <w:r w:rsidDel="00F91A8A">
          <w:delText>g Gra</w:delText>
        </w:r>
        <w:r w:rsidDel="00F91A8A">
          <w:rPr>
            <w:spacing w:val="-1"/>
          </w:rPr>
          <w:delText>d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L</w:delText>
        </w:r>
        <w:r w:rsidDel="00F91A8A">
          <w:delText>e</w:delText>
        </w:r>
        <w:r w:rsidDel="00F91A8A">
          <w:rPr>
            <w:spacing w:val="-2"/>
          </w:rPr>
          <w:delText>v</w:delText>
        </w:r>
        <w:r w:rsidDel="00F91A8A">
          <w:delText>el</w:delText>
        </w:r>
      </w:del>
    </w:p>
    <w:p w:rsidR="00BC4C10" w:rsidDel="00F91A8A" w:rsidRDefault="00BC4C10">
      <w:pPr>
        <w:spacing w:before="16" w:line="260" w:lineRule="exact"/>
        <w:rPr>
          <w:del w:id="422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3"/>
        </w:numPr>
        <w:tabs>
          <w:tab w:val="left" w:pos="1900"/>
        </w:tabs>
        <w:ind w:right="509"/>
        <w:jc w:val="both"/>
        <w:rPr>
          <w:del w:id="423" w:author="Allyson Kellogg" w:date="2013-06-26T14:37:00Z"/>
        </w:rPr>
      </w:pPr>
      <w:del w:id="424" w:author="Allyson Kellogg" w:date="2013-06-26T14:37:00Z">
        <w:r w:rsidDel="00F91A8A">
          <w:delText>If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2"/>
          </w:rPr>
          <w:delText>h</w:delText>
        </w:r>
        <w:r w:rsidDel="00F91A8A">
          <w:delText>as s</w:delText>
        </w:r>
        <w:r w:rsidDel="00F91A8A">
          <w:rPr>
            <w:spacing w:val="-2"/>
          </w:rPr>
          <w:delText>p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t seat</w:delText>
        </w:r>
        <w:r w:rsidDel="00F91A8A">
          <w:rPr>
            <w:spacing w:val="-2"/>
          </w:rPr>
          <w:delText xml:space="preserve"> </w:delText>
        </w:r>
        <w:r w:rsidDel="00F91A8A">
          <w:delText>t</w:delText>
        </w:r>
        <w:r w:rsidDel="00F91A8A">
          <w:rPr>
            <w:spacing w:val="-1"/>
          </w:rPr>
          <w:delText>im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l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el and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hen</w:delText>
        </w:r>
        <w:r w:rsidDel="00F91A8A">
          <w:rPr>
            <w:spacing w:val="-1"/>
          </w:rPr>
          <w:delText xml:space="preserve"> i</w:delText>
        </w:r>
        <w:r w:rsidDel="00F91A8A">
          <w:delText>s ch</w:delText>
        </w:r>
        <w:r w:rsidDel="00F91A8A">
          <w:rPr>
            <w:spacing w:val="-2"/>
          </w:rPr>
          <w:delText>a</w:delText>
        </w:r>
        <w:r w:rsidDel="00F91A8A">
          <w:delText>n</w:delText>
        </w:r>
        <w:r w:rsidDel="00F91A8A">
          <w:rPr>
            <w:spacing w:val="-2"/>
          </w:rPr>
          <w:delText>g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no</w:delText>
        </w:r>
        <w:r w:rsidDel="00F91A8A">
          <w:rPr>
            <w:spacing w:val="-2"/>
          </w:rPr>
          <w:delText>t</w:delText>
        </w:r>
        <w:r w:rsidDel="00F91A8A">
          <w:delText xml:space="preserve">her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 xml:space="preserve">el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a</w:delText>
        </w:r>
        <w:r w:rsidDel="00F91A8A">
          <w:rPr>
            <w:spacing w:val="-1"/>
          </w:rPr>
          <w:delText>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sch</w:delText>
        </w:r>
        <w:r w:rsidDel="00F91A8A">
          <w:rPr>
            <w:spacing w:val="-2"/>
          </w:rPr>
          <w:delText>o</w:delText>
        </w:r>
        <w:r w:rsidDel="00F91A8A">
          <w:delText>ol du</w:delText>
        </w:r>
        <w:r w:rsidDel="00F91A8A">
          <w:rPr>
            <w:spacing w:val="-1"/>
          </w:rPr>
          <w:delText>ri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 xml:space="preserve">hool </w:delText>
        </w:r>
        <w:r w:rsidDel="00F91A8A">
          <w:rPr>
            <w:spacing w:val="-3"/>
          </w:rPr>
          <w:delText>y</w:delText>
        </w:r>
        <w:r w:rsidDel="00F91A8A">
          <w:delText>ea</w:delText>
        </w:r>
        <w:r w:rsidDel="00F91A8A">
          <w:rPr>
            <w:spacing w:val="-1"/>
          </w:rPr>
          <w:delText>r</w:delText>
        </w:r>
        <w:r w:rsidDel="00F91A8A">
          <w:delText>,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delText xml:space="preserve">be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thd</w:delText>
        </w:r>
        <w:r w:rsidDel="00F91A8A">
          <w:rPr>
            <w:spacing w:val="-1"/>
          </w:rPr>
          <w:delText>r</w:delText>
        </w:r>
        <w:r w:rsidDel="00F91A8A">
          <w:rPr>
            <w:spacing w:val="3"/>
          </w:rPr>
          <w:delText>a</w:delText>
        </w:r>
        <w:r w:rsidDel="00F91A8A">
          <w:rPr>
            <w:spacing w:val="-3"/>
          </w:rPr>
          <w:delText>w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and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>-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l</w:delText>
        </w:r>
        <w:r w:rsidDel="00F91A8A">
          <w:rPr>
            <w:spacing w:val="-1"/>
          </w:rPr>
          <w:delText>l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new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e</w:delText>
        </w:r>
        <w:r w:rsidDel="00F91A8A">
          <w:rPr>
            <w:spacing w:val="-3"/>
          </w:rPr>
          <w:delText>v</w:delText>
        </w:r>
        <w:r w:rsidDel="00F91A8A">
          <w:delText xml:space="preserve">el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I</w:delText>
        </w:r>
        <w:r w:rsidDel="00F91A8A">
          <w:rPr>
            <w:spacing w:val="-1"/>
          </w:rPr>
          <w:delText>C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42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1"/>
          <w:numId w:val="3"/>
        </w:numPr>
        <w:tabs>
          <w:tab w:val="left" w:pos="1900"/>
        </w:tabs>
        <w:ind w:right="552"/>
        <w:jc w:val="both"/>
        <w:rPr>
          <w:del w:id="426" w:author="Allyson Kellogg" w:date="2013-06-26T14:37:00Z"/>
        </w:rPr>
      </w:pPr>
      <w:del w:id="427" w:author="Allyson Kellogg" w:date="2013-06-26T14:37:00Z">
        <w:r w:rsidDel="00F91A8A">
          <w:delText>If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3"/>
          </w:rPr>
          <w:delText>w</w:delText>
        </w:r>
        <w:r w:rsidDel="00F91A8A">
          <w:delText xml:space="preserve">as </w:delText>
        </w:r>
        <w:r w:rsidDel="00F91A8A">
          <w:rPr>
            <w:spacing w:val="-1"/>
          </w:rPr>
          <w:delText>i</w:delText>
        </w:r>
        <w:r w:rsidDel="00F91A8A">
          <w:delText>nc</w:delText>
        </w:r>
        <w:r w:rsidDel="00F91A8A">
          <w:rPr>
            <w:spacing w:val="-2"/>
          </w:rPr>
          <w:delText>o</w:delText>
        </w:r>
        <w:r w:rsidDel="00F91A8A">
          <w:rPr>
            <w:spacing w:val="-1"/>
          </w:rPr>
          <w:delText>rr</w:delText>
        </w:r>
        <w:r w:rsidDel="00F91A8A">
          <w:delText>ect</w:delText>
        </w:r>
        <w:r w:rsidDel="00F91A8A">
          <w:rPr>
            <w:spacing w:val="-1"/>
          </w:rPr>
          <w:delText>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-1"/>
          </w:rPr>
          <w:delText xml:space="preserve"> wr</w:delText>
        </w:r>
        <w:r w:rsidDel="00F91A8A">
          <w:delText>ong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el and</w:delText>
        </w:r>
        <w:r w:rsidDel="00F91A8A">
          <w:rPr>
            <w:spacing w:val="-1"/>
          </w:rPr>
          <w:delText xml:space="preserve"> 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n</w:delText>
        </w:r>
        <w:r w:rsidDel="00F91A8A">
          <w:delText>ot s</w:delText>
        </w:r>
        <w:r w:rsidDel="00F91A8A">
          <w:rPr>
            <w:spacing w:val="-2"/>
          </w:rPr>
          <w:delText>p</w:delText>
        </w:r>
        <w:r w:rsidDel="00F91A8A">
          <w:delText>end any</w:delText>
        </w:r>
        <w:r w:rsidDel="00F91A8A">
          <w:rPr>
            <w:spacing w:val="-2"/>
          </w:rPr>
          <w:delText xml:space="preserve"> </w:delText>
        </w:r>
        <w:r w:rsidDel="00F91A8A">
          <w:delText>seat t</w:delText>
        </w:r>
        <w:r w:rsidDel="00F91A8A">
          <w:rPr>
            <w:spacing w:val="-3"/>
          </w:rPr>
          <w:delText>i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3"/>
          </w:rPr>
          <w:delText>c</w:delText>
        </w:r>
        <w:r w:rsidDel="00F91A8A">
          <w:delText>o</w:delText>
        </w:r>
        <w:r w:rsidDel="00F91A8A">
          <w:rPr>
            <w:spacing w:val="-1"/>
          </w:rPr>
          <w:delText>rr</w:delText>
        </w:r>
        <w:r w:rsidDel="00F91A8A">
          <w:delText xml:space="preserve">ect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,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 xml:space="preserve">el </w:delText>
        </w:r>
        <w:r w:rsidDel="00F91A8A">
          <w:rPr>
            <w:spacing w:val="1"/>
          </w:rPr>
          <w:delText>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delText>be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rPr>
            <w:spacing w:val="-2"/>
          </w:rPr>
          <w:delText>h</w:delText>
        </w:r>
        <w:r w:rsidDel="00F91A8A">
          <w:delText>an</w:delText>
        </w:r>
        <w:r w:rsidDel="00F91A8A">
          <w:rPr>
            <w:spacing w:val="-2"/>
          </w:rPr>
          <w:delText>g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delText>us</w:delText>
        </w:r>
        <w:r w:rsidDel="00F91A8A">
          <w:rPr>
            <w:spacing w:val="-3"/>
          </w:rPr>
          <w:delText>i</w:delText>
        </w:r>
        <w:r w:rsidDel="00F91A8A">
          <w:delText>ng p</w:delText>
        </w:r>
        <w:r w:rsidDel="00F91A8A">
          <w:rPr>
            <w:spacing w:val="-1"/>
          </w:rPr>
          <w:delText>r</w:delText>
        </w:r>
        <w:r w:rsidDel="00F91A8A">
          <w:delText>oce</w:delText>
        </w:r>
        <w:r w:rsidDel="00F91A8A">
          <w:rPr>
            <w:spacing w:val="-2"/>
          </w:rPr>
          <w:delText>d</w:delText>
        </w:r>
        <w:r w:rsidDel="00F91A8A">
          <w:delText>u</w:delText>
        </w:r>
        <w:r w:rsidDel="00F91A8A">
          <w:rPr>
            <w:spacing w:val="-1"/>
          </w:rPr>
          <w:delText>r</w:delText>
        </w:r>
        <w:r w:rsidDel="00F91A8A">
          <w:delText xml:space="preserve">es </w:delText>
        </w:r>
        <w:r w:rsidDel="00F91A8A">
          <w:rPr>
            <w:spacing w:val="-2"/>
          </w:rPr>
          <w:delText>o</w:delText>
        </w:r>
        <w:r w:rsidDel="00F91A8A">
          <w:delText>ut</w:delText>
        </w:r>
        <w:r w:rsidDel="00F91A8A">
          <w:rPr>
            <w:spacing w:val="-1"/>
          </w:rPr>
          <w:delText>li</w:delText>
        </w:r>
        <w:r w:rsidDel="00F91A8A">
          <w:delText>n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by</w:delText>
        </w:r>
        <w:r w:rsidDel="00F91A8A">
          <w:rPr>
            <w:spacing w:val="-2"/>
          </w:rPr>
          <w:delText xml:space="preserve"> </w:delText>
        </w:r>
        <w:r w:rsidDel="00F91A8A">
          <w:delText>I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4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at</w:delText>
        </w:r>
        <w:r w:rsidDel="00F91A8A">
          <w:rPr>
            <w:spacing w:val="-3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delText>e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2"/>
          </w:rPr>
          <w:delText>n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delText>o</w:delText>
        </w:r>
        <w:r w:rsidDel="00F91A8A">
          <w:rPr>
            <w:spacing w:val="-2"/>
          </w:rPr>
          <w:delText>g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staf</w:delText>
        </w:r>
        <w:r w:rsidDel="00F91A8A">
          <w:rPr>
            <w:spacing w:val="2"/>
          </w:rPr>
          <w:delText>f</w:delText>
        </w:r>
        <w:r w:rsidDel="00F91A8A">
          <w:delText>.</w:delText>
        </w:r>
      </w:del>
    </w:p>
    <w:p w:rsidR="00BC4C10" w:rsidDel="00F91A8A" w:rsidRDefault="00BC4C10">
      <w:pPr>
        <w:jc w:val="both"/>
        <w:rPr>
          <w:del w:id="428" w:author="Allyson Kellogg" w:date="2013-06-26T14:37:00Z"/>
        </w:rPr>
        <w:sectPr w:rsidR="00BC4C10" w:rsidDel="00F91A8A">
          <w:pgSz w:w="12240" w:h="15840"/>
          <w:pgMar w:top="920" w:right="600" w:bottom="960" w:left="620" w:header="0" w:footer="761" w:gutter="0"/>
          <w:cols w:space="720"/>
        </w:sectPr>
      </w:pPr>
    </w:p>
    <w:p w:rsidR="00BC4C10" w:rsidDel="00F91A8A" w:rsidRDefault="00F91A8A">
      <w:pPr>
        <w:pStyle w:val="Heading2"/>
        <w:numPr>
          <w:ilvl w:val="0"/>
          <w:numId w:val="3"/>
        </w:numPr>
        <w:tabs>
          <w:tab w:val="left" w:pos="1180"/>
        </w:tabs>
        <w:spacing w:before="71"/>
        <w:rPr>
          <w:del w:id="429" w:author="Allyson Kellogg" w:date="2013-06-26T14:37:00Z"/>
          <w:b w:val="0"/>
          <w:bCs w:val="0"/>
        </w:rPr>
      </w:pPr>
      <w:del w:id="430" w:author="Allyson Kellogg" w:date="2013-06-26T14:37:00Z">
        <w:r w:rsidDel="00F91A8A">
          <w:rPr>
            <w:spacing w:val="-1"/>
          </w:rPr>
          <w:lastRenderedPageBreak/>
          <w:delText>Ch</w:delText>
        </w:r>
        <w:r w:rsidDel="00F91A8A">
          <w:delText>a</w:delText>
        </w:r>
        <w:r w:rsidDel="00F91A8A">
          <w:rPr>
            <w:spacing w:val="-1"/>
          </w:rPr>
          <w:delText>ng</w:delText>
        </w:r>
        <w:r w:rsidDel="00F91A8A">
          <w:delText>i</w:delText>
        </w:r>
        <w:r w:rsidDel="00F91A8A">
          <w:rPr>
            <w:spacing w:val="-1"/>
          </w:rPr>
          <w:delText>n</w:delText>
        </w:r>
        <w:r w:rsidDel="00F91A8A">
          <w:delText xml:space="preserve">g </w:delText>
        </w:r>
        <w:r w:rsidDel="00F91A8A">
          <w:rPr>
            <w:spacing w:val="-1"/>
          </w:rPr>
          <w:delText>T</w:delText>
        </w:r>
        <w:r w:rsidDel="00F91A8A">
          <w:delText>rack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o</w:delText>
        </w:r>
        <w:r w:rsidDel="00F91A8A">
          <w:delText>r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Ch</w:delText>
        </w:r>
        <w:r w:rsidDel="00F91A8A">
          <w:delText>a</w:delText>
        </w:r>
        <w:r w:rsidDel="00F91A8A">
          <w:rPr>
            <w:spacing w:val="-1"/>
          </w:rPr>
          <w:delText>ng</w:delText>
        </w:r>
        <w:r w:rsidDel="00F91A8A">
          <w:delText>i</w:delText>
        </w:r>
        <w:r w:rsidDel="00F91A8A">
          <w:rPr>
            <w:spacing w:val="-1"/>
          </w:rPr>
          <w:delText>n</w:delText>
        </w:r>
        <w:r w:rsidDel="00F91A8A">
          <w:delText>g Gra</w:delText>
        </w:r>
        <w:r w:rsidDel="00F91A8A">
          <w:rPr>
            <w:spacing w:val="-1"/>
          </w:rPr>
          <w:delText>d</w:delText>
        </w:r>
        <w:r w:rsidDel="00F91A8A">
          <w:delText>e</w:delText>
        </w:r>
        <w:r w:rsidDel="00F91A8A">
          <w:rPr>
            <w:spacing w:val="-1"/>
          </w:rPr>
          <w:delText xml:space="preserve"> L</w:delText>
        </w:r>
        <w:r w:rsidDel="00F91A8A">
          <w:delText>e</w:delText>
        </w:r>
        <w:r w:rsidDel="00F91A8A">
          <w:rPr>
            <w:spacing w:val="-4"/>
          </w:rPr>
          <w:delText>v</w:delText>
        </w:r>
        <w:r w:rsidDel="00F91A8A">
          <w:delText>el a</w:delText>
        </w:r>
        <w:r w:rsidDel="00F91A8A">
          <w:rPr>
            <w:spacing w:val="-1"/>
          </w:rPr>
          <w:delText>n</w:delText>
        </w:r>
        <w:r w:rsidDel="00F91A8A">
          <w:delText xml:space="preserve">d </w:delText>
        </w:r>
        <w:r w:rsidDel="00F91A8A">
          <w:rPr>
            <w:spacing w:val="-1"/>
          </w:rPr>
          <w:delText>T</w:delText>
        </w:r>
        <w:r w:rsidDel="00F91A8A">
          <w:delText>ra</w:delText>
        </w:r>
        <w:r w:rsidDel="00F91A8A">
          <w:rPr>
            <w:spacing w:val="-2"/>
          </w:rPr>
          <w:delText>c</w:delText>
        </w:r>
        <w:r w:rsidDel="00F91A8A">
          <w:delText>k</w:delText>
        </w:r>
      </w:del>
    </w:p>
    <w:p w:rsidR="00BC4C10" w:rsidDel="00F91A8A" w:rsidRDefault="00BC4C10">
      <w:pPr>
        <w:spacing w:before="16" w:line="260" w:lineRule="exact"/>
        <w:rPr>
          <w:del w:id="431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right="249" w:firstLine="0"/>
        <w:rPr>
          <w:del w:id="432" w:author="Allyson Kellogg" w:date="2013-06-26T14:37:00Z"/>
        </w:rPr>
      </w:pPr>
      <w:del w:id="433" w:author="Allyson Kellogg" w:date="2013-06-26T14:37:00Z">
        <w:r w:rsidDel="00F91A8A">
          <w:delText>If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>nt s</w:delText>
        </w:r>
        <w:r w:rsidDel="00F91A8A">
          <w:rPr>
            <w:spacing w:val="-2"/>
          </w:rPr>
          <w:delText>p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e</w:delText>
        </w:r>
        <w:r w:rsidDel="00F91A8A">
          <w:delText>at t</w:delText>
        </w:r>
        <w:r w:rsidDel="00F91A8A">
          <w:rPr>
            <w:spacing w:val="-1"/>
          </w:rPr>
          <w:delText>im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o</w:delText>
        </w:r>
        <w:r w:rsidDel="00F91A8A">
          <w:rPr>
            <w:spacing w:val="-2"/>
          </w:rPr>
          <w:delText>n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1"/>
          </w:rPr>
          <w:delText>r</w:delText>
        </w:r>
        <w:r w:rsidDel="00F91A8A">
          <w:delText>ack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 xml:space="preserve">s </w:delText>
        </w:r>
        <w:r w:rsidDel="00F91A8A">
          <w:rPr>
            <w:spacing w:val="-3"/>
          </w:rPr>
          <w:delText>c</w:delText>
        </w:r>
        <w:r w:rsidDel="00F91A8A">
          <w:delText>han</w:delText>
        </w:r>
        <w:r w:rsidDel="00F91A8A">
          <w:rPr>
            <w:spacing w:val="-2"/>
          </w:rPr>
          <w:delText>g</w:delText>
        </w:r>
        <w:r w:rsidDel="00F91A8A">
          <w:delText>ed</w:delText>
        </w:r>
        <w:r w:rsidDel="00F91A8A">
          <w:rPr>
            <w:spacing w:val="-1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not</w:delText>
        </w:r>
        <w:r w:rsidDel="00F91A8A">
          <w:rPr>
            <w:spacing w:val="-2"/>
          </w:rPr>
          <w:delText>h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1"/>
          </w:rPr>
          <w:delText>r</w:delText>
        </w:r>
        <w:r w:rsidDel="00F91A8A">
          <w:delText xml:space="preserve">ack </w:delText>
        </w:r>
        <w:r w:rsidDel="00F91A8A">
          <w:rPr>
            <w:spacing w:val="-1"/>
          </w:rPr>
          <w:delText>i</w:delText>
        </w:r>
        <w:r w:rsidDel="00F91A8A">
          <w:delText>n 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a</w:delText>
        </w:r>
        <w:r w:rsidDel="00F91A8A">
          <w:rPr>
            <w:spacing w:val="-1"/>
          </w:rPr>
          <w:delText>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 xml:space="preserve">ool </w:delText>
        </w:r>
        <w:r w:rsidDel="00F91A8A">
          <w:rPr>
            <w:spacing w:val="-2"/>
          </w:rPr>
          <w:delText>d</w:delText>
        </w:r>
        <w:r w:rsidDel="00F91A8A">
          <w:delText>u</w:delText>
        </w:r>
        <w:r w:rsidDel="00F91A8A">
          <w:rPr>
            <w:spacing w:val="-1"/>
          </w:rPr>
          <w:delText>ri</w:delText>
        </w:r>
        <w:r w:rsidDel="00F91A8A">
          <w:rPr>
            <w:spacing w:val="-2"/>
          </w:rPr>
          <w:delText>n</w:delText>
        </w:r>
        <w:r w:rsidDel="00F91A8A">
          <w:delText>g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2"/>
          </w:rPr>
          <w:delText>o</w:delText>
        </w:r>
        <w:r w:rsidDel="00F91A8A">
          <w:delText xml:space="preserve">ol </w:delText>
        </w:r>
        <w:r w:rsidDel="00F91A8A">
          <w:rPr>
            <w:spacing w:val="-3"/>
          </w:rPr>
          <w:delText>y</w:delText>
        </w:r>
        <w:r w:rsidDel="00F91A8A">
          <w:delText>ea</w:delText>
        </w:r>
        <w:r w:rsidDel="00F91A8A">
          <w:rPr>
            <w:spacing w:val="-1"/>
          </w:rPr>
          <w:delText>r</w:delText>
        </w:r>
        <w:r w:rsidDel="00F91A8A">
          <w:delText>, 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tu</w:delText>
        </w:r>
        <w:r w:rsidDel="00F91A8A">
          <w:rPr>
            <w:spacing w:val="-2"/>
          </w:rPr>
          <w:delText>d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 xml:space="preserve">ust </w:delText>
        </w:r>
        <w:r w:rsidDel="00F91A8A">
          <w:rPr>
            <w:spacing w:val="-2"/>
          </w:rPr>
          <w:delText>b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thd</w:delText>
        </w:r>
        <w:r w:rsidDel="00F91A8A">
          <w:rPr>
            <w:spacing w:val="-1"/>
          </w:rPr>
          <w:delText>r</w:delText>
        </w:r>
        <w:r w:rsidDel="00F91A8A">
          <w:rPr>
            <w:spacing w:val="3"/>
          </w:rPr>
          <w:delText>a</w:delText>
        </w:r>
        <w:r w:rsidDel="00F91A8A">
          <w:rPr>
            <w:spacing w:val="-3"/>
          </w:rPr>
          <w:delText>w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 xml:space="preserve">and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>-</w:delText>
        </w:r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new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rPr>
            <w:spacing w:val="-1"/>
          </w:rPr>
          <w:delText>r</w:delText>
        </w:r>
        <w:r w:rsidDel="00F91A8A">
          <w:delText xml:space="preserve">ack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I</w:delText>
        </w:r>
        <w:r w:rsidDel="00F91A8A">
          <w:rPr>
            <w:spacing w:val="-1"/>
          </w:rPr>
          <w:delText>C</w:delText>
        </w:r>
        <w:r w:rsidDel="00F91A8A">
          <w:delText>.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1"/>
          </w:rPr>
          <w:delText xml:space="preserve"> r</w:delText>
        </w:r>
        <w:r w:rsidDel="00F91A8A">
          <w:delText>e</w:delText>
        </w:r>
        <w:r w:rsidDel="00F91A8A">
          <w:rPr>
            <w:spacing w:val="-1"/>
          </w:rPr>
          <w:delText>-</w:delText>
        </w:r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llm</w:delText>
        </w:r>
        <w:r w:rsidDel="00F91A8A">
          <w:delText xml:space="preserve">ent </w:delText>
        </w:r>
        <w:r w:rsidDel="00F91A8A">
          <w:rPr>
            <w:spacing w:val="-3"/>
          </w:rPr>
          <w:delText>c</w:delText>
        </w:r>
        <w:r w:rsidDel="00F91A8A">
          <w:delText>ode</w:delText>
        </w:r>
        <w:r w:rsidDel="00F91A8A">
          <w:rPr>
            <w:spacing w:val="-1"/>
          </w:rPr>
          <w:delText xml:space="preserve"> i</w:delText>
        </w:r>
        <w:r w:rsidDel="00F91A8A">
          <w:delText xml:space="preserve">s </w:delText>
        </w:r>
        <w:r w:rsidDel="00F91A8A">
          <w:rPr>
            <w:spacing w:val="-2"/>
          </w:rPr>
          <w:delText>u</w:delText>
        </w:r>
        <w:r w:rsidDel="00F91A8A">
          <w:delText>sed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 stud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3"/>
          </w:rPr>
          <w:delText>c</w:delText>
        </w:r>
        <w:r w:rsidDel="00F91A8A">
          <w:delText>han</w:delText>
        </w:r>
        <w:r w:rsidDel="00F91A8A">
          <w:rPr>
            <w:spacing w:val="-2"/>
          </w:rPr>
          <w:delText>g</w:delText>
        </w:r>
        <w:r w:rsidDel="00F91A8A">
          <w:delText xml:space="preserve">es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-1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1"/>
          </w:rPr>
          <w:delText>r</w:delText>
        </w:r>
        <w:r w:rsidDel="00F91A8A">
          <w:delText>ack.</w:delText>
        </w:r>
      </w:del>
    </w:p>
    <w:p w:rsidR="00BC4C10" w:rsidDel="00F91A8A" w:rsidRDefault="00BC4C10">
      <w:pPr>
        <w:spacing w:before="3" w:line="150" w:lineRule="exact"/>
        <w:rPr>
          <w:del w:id="434" w:author="Allyson Kellogg" w:date="2013-06-26T14:37:00Z"/>
          <w:sz w:val="15"/>
          <w:szCs w:val="15"/>
        </w:rPr>
      </w:pPr>
    </w:p>
    <w:p w:rsidR="00BC4C10" w:rsidDel="00F91A8A" w:rsidRDefault="00BC4C10">
      <w:pPr>
        <w:spacing w:line="200" w:lineRule="exact"/>
        <w:rPr>
          <w:del w:id="435" w:author="Allyson Kellogg" w:date="2013-06-26T14:37:00Z"/>
          <w:sz w:val="20"/>
          <w:szCs w:val="20"/>
        </w:rPr>
      </w:pPr>
    </w:p>
    <w:p w:rsidR="00BC4C10" w:rsidDel="00F91A8A" w:rsidRDefault="00BC4C10">
      <w:pPr>
        <w:spacing w:line="200" w:lineRule="exact"/>
        <w:rPr>
          <w:del w:id="436" w:author="Allyson Kellogg" w:date="2013-06-26T14:37:00Z"/>
          <w:sz w:val="20"/>
          <w:szCs w:val="20"/>
        </w:rPr>
      </w:pPr>
    </w:p>
    <w:p w:rsidR="00BC4C10" w:rsidDel="00F91A8A" w:rsidRDefault="00F91A8A">
      <w:pPr>
        <w:pStyle w:val="Heading1"/>
        <w:rPr>
          <w:del w:id="437" w:author="Allyson Kellogg" w:date="2013-06-26T14:37:00Z"/>
          <w:b w:val="0"/>
          <w:bCs w:val="0"/>
        </w:rPr>
      </w:pPr>
      <w:del w:id="438" w:author="Allyson Kellogg" w:date="2013-06-26T14:37:00Z">
        <w:r w:rsidDel="00F91A8A">
          <w:rPr>
            <w:spacing w:val="-2"/>
          </w:rPr>
          <w:delText>R</w:delText>
        </w:r>
        <w:r w:rsidDel="00F91A8A">
          <w:delText>EQ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I</w:delText>
        </w:r>
        <w:r w:rsidDel="00F91A8A">
          <w:rPr>
            <w:spacing w:val="-2"/>
          </w:rPr>
          <w:delText>R</w:delText>
        </w:r>
        <w:r w:rsidDel="00F91A8A">
          <w:delText xml:space="preserve">ED </w:delText>
        </w:r>
        <w:r w:rsidDel="00F91A8A">
          <w:rPr>
            <w:spacing w:val="-2"/>
          </w:rPr>
          <w:delText>D</w:delText>
        </w:r>
        <w:r w:rsidDel="00F91A8A">
          <w:delText>O</w:delText>
        </w:r>
        <w:r w:rsidDel="00F91A8A">
          <w:rPr>
            <w:spacing w:val="-2"/>
          </w:rPr>
          <w:delText>CU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rPr>
            <w:spacing w:val="1"/>
          </w:rPr>
          <w:delText>T</w:delText>
        </w:r>
        <w:r w:rsidDel="00F91A8A">
          <w:rPr>
            <w:spacing w:val="-6"/>
          </w:rPr>
          <w:delText>A</w:delText>
        </w:r>
        <w:r w:rsidDel="00F91A8A">
          <w:rPr>
            <w:spacing w:val="-2"/>
          </w:rPr>
          <w:delText>T</w:delText>
        </w:r>
        <w:r w:rsidDel="00F91A8A">
          <w:rPr>
            <w:spacing w:val="1"/>
          </w:rPr>
          <w:delText>I</w:delText>
        </w:r>
        <w:r w:rsidDel="00F91A8A">
          <w:delText xml:space="preserve">ON </w:delText>
        </w:r>
        <w:r w:rsidDel="00F91A8A">
          <w:rPr>
            <w:spacing w:val="-2"/>
          </w:rPr>
          <w:delText>F</w:delText>
        </w:r>
        <w:r w:rsidDel="00F91A8A">
          <w:delText>OR S</w:delText>
        </w:r>
        <w:r w:rsidDel="00F91A8A">
          <w:rPr>
            <w:spacing w:val="-2"/>
          </w:rPr>
          <w:delText>TUD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T E</w:delText>
        </w:r>
        <w:r w:rsidDel="00F91A8A">
          <w:rPr>
            <w:spacing w:val="-2"/>
          </w:rPr>
          <w:delText>NR</w:delText>
        </w:r>
        <w:r w:rsidDel="00F91A8A">
          <w:delText>O</w:delText>
        </w:r>
        <w:r w:rsidDel="00F91A8A">
          <w:rPr>
            <w:spacing w:val="1"/>
          </w:rPr>
          <w:delText>L</w:delText>
        </w:r>
        <w:r w:rsidDel="00F91A8A">
          <w:rPr>
            <w:spacing w:val="-4"/>
          </w:rPr>
          <w:delText>L</w:delText>
        </w:r>
        <w:r w:rsidDel="00F91A8A">
          <w:rPr>
            <w:spacing w:val="3"/>
          </w:rPr>
          <w:delText>M</w:delText>
        </w:r>
        <w:r w:rsidDel="00F91A8A">
          <w:delText>E</w:delText>
        </w:r>
        <w:r w:rsidDel="00F91A8A">
          <w:rPr>
            <w:spacing w:val="-2"/>
          </w:rPr>
          <w:delText>NT</w:delText>
        </w:r>
      </w:del>
    </w:p>
    <w:p w:rsidR="00BC4C10" w:rsidDel="00F91A8A" w:rsidRDefault="00BC4C10">
      <w:pPr>
        <w:spacing w:before="15" w:line="260" w:lineRule="exact"/>
        <w:rPr>
          <w:del w:id="439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100" w:firstLine="0"/>
        <w:rPr>
          <w:del w:id="440" w:author="Allyson Kellogg" w:date="2013-06-26T14:37:00Z"/>
          <w:b w:val="0"/>
          <w:bCs w:val="0"/>
        </w:rPr>
      </w:pPr>
      <w:del w:id="441" w:author="Allyson Kellogg" w:date="2013-06-26T14:37:00Z">
        <w:r w:rsidDel="00F91A8A">
          <w:delText>E</w:delText>
        </w:r>
        <w:r w:rsidDel="00F91A8A">
          <w:rPr>
            <w:spacing w:val="-1"/>
          </w:rPr>
          <w:delText>NR</w:delText>
        </w:r>
        <w:r w:rsidDel="00F91A8A">
          <w:delText>O</w:delText>
        </w:r>
        <w:r w:rsidDel="00F91A8A">
          <w:rPr>
            <w:spacing w:val="-1"/>
          </w:rPr>
          <w:delText>LLM</w:delText>
        </w:r>
        <w:r w:rsidDel="00F91A8A">
          <w:delText>E</w:delText>
        </w:r>
        <w:r w:rsidDel="00F91A8A">
          <w:rPr>
            <w:spacing w:val="-1"/>
          </w:rPr>
          <w:delText>N</w:delText>
        </w:r>
        <w:r w:rsidDel="00F91A8A">
          <w:delText xml:space="preserve">T </w:delText>
        </w:r>
        <w:r w:rsidDel="00F91A8A">
          <w:rPr>
            <w:spacing w:val="-1"/>
          </w:rPr>
          <w:delText>F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S</w:delText>
        </w:r>
      </w:del>
    </w:p>
    <w:p w:rsidR="00BC4C10" w:rsidDel="00F91A8A" w:rsidRDefault="00BC4C10">
      <w:pPr>
        <w:spacing w:before="16" w:line="260" w:lineRule="exact"/>
        <w:rPr>
          <w:del w:id="442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left="820" w:firstLine="0"/>
        <w:rPr>
          <w:del w:id="443" w:author="Allyson Kellogg" w:date="2013-06-26T14:37:00Z"/>
        </w:rPr>
      </w:pPr>
      <w:del w:id="444" w:author="Allyson Kellogg" w:date="2013-06-26T14:37:00Z"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copy</w:delText>
        </w:r>
        <w:r w:rsidDel="00F91A8A">
          <w:rPr>
            <w:spacing w:val="-2"/>
          </w:rPr>
          <w:delText xml:space="preserve"> o</w:delText>
        </w:r>
        <w:r w:rsidDel="00F91A8A">
          <w:delText>f the</w:delText>
        </w:r>
        <w:r w:rsidDel="00F91A8A">
          <w:rPr>
            <w:spacing w:val="-1"/>
          </w:rPr>
          <w:delText xml:space="preserve"> m</w:delText>
        </w:r>
        <w:r w:rsidDel="00F91A8A">
          <w:delText>ost cu</w:delText>
        </w:r>
        <w:r w:rsidDel="00F91A8A">
          <w:rPr>
            <w:spacing w:val="-4"/>
          </w:rPr>
          <w:delText>r</w:delText>
        </w:r>
        <w:r w:rsidDel="00F91A8A">
          <w:rPr>
            <w:spacing w:val="-1"/>
          </w:rPr>
          <w:delText>r</w:delText>
        </w:r>
        <w:r w:rsidDel="00F91A8A">
          <w:delText xml:space="preserve">ent 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r</w:delText>
        </w:r>
        <w:r w:rsidDel="00F91A8A">
          <w:delText>m</w:delText>
        </w:r>
        <w:r w:rsidDel="00F91A8A">
          <w:rPr>
            <w:spacing w:val="2"/>
          </w:rPr>
          <w:delText xml:space="preserve"> </w:delText>
        </w:r>
        <w:r w:rsidDel="00F91A8A">
          <w:rPr>
            <w:rFonts w:cs="Arial"/>
            <w:b/>
            <w:bCs/>
            <w:spacing w:val="-3"/>
          </w:rPr>
          <w:delText>m</w:delText>
        </w:r>
        <w:r w:rsidDel="00F91A8A">
          <w:rPr>
            <w:rFonts w:cs="Arial"/>
            <w:b/>
            <w:bCs/>
            <w:spacing w:val="-1"/>
          </w:rPr>
          <w:delText>u</w:delText>
        </w:r>
        <w:r w:rsidDel="00F91A8A">
          <w:rPr>
            <w:rFonts w:cs="Arial"/>
            <w:b/>
            <w:bCs/>
          </w:rPr>
          <w:delText>st</w:delText>
        </w:r>
        <w:r w:rsidDel="00F91A8A">
          <w:rPr>
            <w:rFonts w:cs="Arial"/>
            <w:b/>
            <w:bCs/>
            <w:spacing w:val="-1"/>
          </w:rPr>
          <w:delText xml:space="preserve"> </w:delText>
        </w:r>
        <w:r w:rsidDel="00F91A8A">
          <w:delText>be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k</w:delText>
        </w:r>
        <w:r w:rsidDel="00F91A8A">
          <w:delText xml:space="preserve">ept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2"/>
          </w:rPr>
          <w:delText>u</w:delText>
        </w:r>
        <w:r w:rsidDel="00F91A8A">
          <w:rPr>
            <w:spacing w:val="-1"/>
          </w:rPr>
          <w:delText>m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l</w:delText>
        </w:r>
        <w:r w:rsidDel="00F91A8A">
          <w:delText>de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44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820" w:firstLine="0"/>
        <w:rPr>
          <w:del w:id="446" w:author="Allyson Kellogg" w:date="2013-06-26T14:37:00Z"/>
          <w:b w:val="0"/>
          <w:bCs w:val="0"/>
        </w:rPr>
      </w:pPr>
      <w:del w:id="447" w:author="Allyson Kellogg" w:date="2013-06-26T14:37:00Z">
        <w:r w:rsidDel="00F91A8A">
          <w:delText>I</w:delText>
        </w:r>
        <w:r w:rsidDel="00F91A8A">
          <w:rPr>
            <w:spacing w:val="-1"/>
          </w:rPr>
          <w:delText>D</w:delText>
        </w:r>
        <w:r w:rsidDel="00F91A8A">
          <w:delText>E</w:delText>
        </w:r>
        <w:r w:rsidDel="00F91A8A">
          <w:rPr>
            <w:spacing w:val="-1"/>
          </w:rPr>
          <w:delText>NT</w:delText>
        </w:r>
        <w:r w:rsidDel="00F91A8A">
          <w:delText>I</w:delText>
        </w:r>
        <w:r w:rsidDel="00F91A8A">
          <w:rPr>
            <w:spacing w:val="-1"/>
          </w:rPr>
          <w:delText>F</w:delText>
        </w:r>
        <w:r w:rsidDel="00F91A8A">
          <w:rPr>
            <w:spacing w:val="-2"/>
          </w:rPr>
          <w:delText>Y</w:delText>
        </w:r>
        <w:r w:rsidDel="00F91A8A">
          <w:delText>I</w:delText>
        </w:r>
        <w:r w:rsidDel="00F91A8A">
          <w:rPr>
            <w:spacing w:val="-1"/>
          </w:rPr>
          <w:delText>N</w:delText>
        </w:r>
        <w:r w:rsidDel="00F91A8A">
          <w:delText xml:space="preserve">G </w:delText>
        </w:r>
        <w:r w:rsidDel="00F91A8A">
          <w:rPr>
            <w:spacing w:val="-1"/>
          </w:rPr>
          <w:delText>D</w:delText>
        </w:r>
        <w:r w:rsidDel="00F91A8A">
          <w:delText>O</w:delText>
        </w:r>
        <w:r w:rsidDel="00F91A8A">
          <w:rPr>
            <w:spacing w:val="-1"/>
          </w:rPr>
          <w:delText>C</w:delText>
        </w:r>
        <w:r w:rsidDel="00F91A8A">
          <w:rPr>
            <w:spacing w:val="1"/>
          </w:rPr>
          <w:delText>U</w:delText>
        </w:r>
        <w:r w:rsidDel="00F91A8A">
          <w:rPr>
            <w:spacing w:val="-1"/>
          </w:rPr>
          <w:delText>M</w:delText>
        </w:r>
        <w:r w:rsidDel="00F91A8A">
          <w:delText>E</w:delText>
        </w:r>
        <w:r w:rsidDel="00F91A8A">
          <w:rPr>
            <w:spacing w:val="-1"/>
          </w:rPr>
          <w:delText>NT</w:delText>
        </w:r>
        <w:r w:rsidDel="00F91A8A">
          <w:delText>S</w:delText>
        </w:r>
      </w:del>
    </w:p>
    <w:p w:rsidR="00BC4C10" w:rsidDel="00F91A8A" w:rsidRDefault="00BC4C10">
      <w:pPr>
        <w:spacing w:before="16" w:line="260" w:lineRule="exact"/>
        <w:rPr>
          <w:del w:id="448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2"/>
        </w:numPr>
        <w:tabs>
          <w:tab w:val="left" w:pos="1156"/>
        </w:tabs>
        <w:ind w:left="1180" w:right="806" w:hanging="360"/>
        <w:rPr>
          <w:del w:id="449" w:author="Allyson Kellogg" w:date="2013-06-26T14:37:00Z"/>
        </w:rPr>
      </w:pPr>
      <w:del w:id="450" w:author="Allyson Kellogg" w:date="2013-06-26T14:37:00Z">
        <w:r w:rsidDel="00F91A8A">
          <w:rPr>
            <w:spacing w:val="-1"/>
          </w:rPr>
          <w:delText>C</w:delText>
        </w:r>
        <w:r w:rsidDel="00F91A8A">
          <w:rPr>
            <w:spacing w:val="-2"/>
          </w:rPr>
          <w:delText>o</w:delText>
        </w:r>
        <w:r w:rsidDel="00F91A8A">
          <w:delText>p</w:delText>
        </w:r>
        <w:r w:rsidDel="00F91A8A">
          <w:rPr>
            <w:spacing w:val="-1"/>
          </w:rPr>
          <w:delText>i</w:delText>
        </w:r>
        <w:r w:rsidDel="00F91A8A">
          <w:delText xml:space="preserve">es 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d</w:delText>
        </w:r>
        <w:r w:rsidDel="00F91A8A">
          <w:delText>oc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delText>e</w:delText>
        </w:r>
        <w:r w:rsidDel="00F91A8A">
          <w:rPr>
            <w:spacing w:val="-2"/>
          </w:rPr>
          <w:delText>n</w:delText>
        </w:r>
        <w:r w:rsidDel="00F91A8A">
          <w:delText>ts p</w:delText>
        </w:r>
        <w:r w:rsidDel="00F91A8A">
          <w:rPr>
            <w:spacing w:val="-1"/>
          </w:rPr>
          <w:delText>r</w:delText>
        </w:r>
        <w:r w:rsidDel="00F91A8A">
          <w:delText>es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>ri</w:delText>
        </w:r>
        <w:r w:rsidDel="00F91A8A">
          <w:rPr>
            <w:spacing w:val="2"/>
          </w:rPr>
          <w:delText>f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1"/>
          </w:rPr>
          <w:delText>i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i</w:delText>
        </w:r>
        <w:r w:rsidDel="00F91A8A">
          <w:delText>ty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b</w:delText>
        </w:r>
        <w:r w:rsidDel="00F91A8A">
          <w:rPr>
            <w:spacing w:val="-1"/>
          </w:rPr>
          <w:delText>ir</w:delText>
        </w:r>
        <w:r w:rsidDel="00F91A8A">
          <w:delText>th</w:delText>
        </w:r>
        <w:r w:rsidDel="00F91A8A">
          <w:rPr>
            <w:spacing w:val="-1"/>
          </w:rPr>
          <w:delText xml:space="preserve"> </w:delText>
        </w:r>
        <w:r w:rsidDel="00F91A8A">
          <w:delText>da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rFonts w:cs="Arial"/>
            <w:b/>
            <w:bCs/>
          </w:rPr>
          <w:delText>m</w:delText>
        </w:r>
        <w:r w:rsidDel="00F91A8A">
          <w:rPr>
            <w:rFonts w:cs="Arial"/>
            <w:b/>
            <w:bCs/>
            <w:spacing w:val="-1"/>
          </w:rPr>
          <w:delText>u</w:delText>
        </w:r>
        <w:r w:rsidDel="00F91A8A">
          <w:rPr>
            <w:rFonts w:cs="Arial"/>
            <w:b/>
            <w:bCs/>
          </w:rPr>
          <w:delText>st</w:delText>
        </w:r>
        <w:r w:rsidDel="00F91A8A">
          <w:rPr>
            <w:rFonts w:cs="Arial"/>
            <w:b/>
            <w:bCs/>
            <w:spacing w:val="-1"/>
          </w:rPr>
          <w:delText xml:space="preserve"> </w:delText>
        </w:r>
        <w:r w:rsidDel="00F91A8A">
          <w:rPr>
            <w:spacing w:val="-2"/>
          </w:rPr>
          <w:delText xml:space="preserve">be </w:delText>
        </w:r>
        <w:r w:rsidDel="00F91A8A">
          <w:delText>stap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back</w:delText>
        </w:r>
        <w:r w:rsidDel="00F91A8A">
          <w:rPr>
            <w:spacing w:val="-2"/>
          </w:rPr>
          <w:delText xml:space="preserve"> 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’</w:delText>
        </w:r>
        <w:r w:rsidDel="00F91A8A">
          <w:delText>s 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delText>u</w:delText>
        </w:r>
        <w:r w:rsidDel="00F91A8A">
          <w:rPr>
            <w:spacing w:val="-3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d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451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2"/>
        </w:numPr>
        <w:tabs>
          <w:tab w:val="left" w:pos="1180"/>
        </w:tabs>
        <w:ind w:left="1180" w:right="444" w:hanging="360"/>
        <w:rPr>
          <w:del w:id="452" w:author="Allyson Kellogg" w:date="2013-06-26T14:37:00Z"/>
        </w:rPr>
      </w:pPr>
      <w:del w:id="453" w:author="Allyson Kellogg" w:date="2013-06-26T14:37:00Z">
        <w:r w:rsidDel="00F91A8A">
          <w:rPr>
            <w:spacing w:val="-1"/>
          </w:rPr>
          <w:delText>H</w:delText>
        </w:r>
        <w:r w:rsidDel="00F91A8A">
          <w:delText>o</w:delText>
        </w:r>
        <w:r w:rsidDel="00F91A8A">
          <w:rPr>
            <w:spacing w:val="-3"/>
          </w:rPr>
          <w:delText>w</w:delText>
        </w:r>
        <w:r w:rsidDel="00F91A8A">
          <w:rPr>
            <w:spacing w:val="3"/>
          </w:rPr>
          <w:delText>e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 xml:space="preserve">, </w:delText>
        </w:r>
        <w:r w:rsidDel="00F91A8A">
          <w:rPr>
            <w:spacing w:val="-1"/>
          </w:rPr>
          <w:delText>i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nt/</w:delText>
        </w:r>
        <w:r w:rsidDel="00F91A8A">
          <w:rPr>
            <w:spacing w:val="-4"/>
          </w:rPr>
          <w:delText>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an</w:delText>
        </w:r>
        <w:r w:rsidDel="00F91A8A">
          <w:rPr>
            <w:spacing w:val="-1"/>
          </w:rPr>
          <w:delText xml:space="preserve"> r</w:delText>
        </w:r>
        <w:r w:rsidDel="00F91A8A">
          <w:rPr>
            <w:spacing w:val="-2"/>
          </w:rPr>
          <w:delText>e</w:delText>
        </w:r>
        <w:r w:rsidDel="00F91A8A">
          <w:rPr>
            <w:spacing w:val="2"/>
          </w:rPr>
          <w:delText>f</w:delText>
        </w:r>
        <w:r w:rsidDel="00F91A8A">
          <w:delText>u</w:delText>
        </w:r>
        <w:r w:rsidDel="00F91A8A">
          <w:rPr>
            <w:spacing w:val="-3"/>
          </w:rPr>
          <w:delText>s</w:delText>
        </w:r>
        <w:r w:rsidDel="00F91A8A">
          <w:delText>es to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ll</w:delText>
        </w:r>
        <w:r w:rsidDel="00F91A8A">
          <w:rPr>
            <w:spacing w:val="-2"/>
          </w:rPr>
          <w:delText>o</w:delText>
        </w:r>
        <w:r w:rsidDel="00F91A8A">
          <w:delText>w</w:delText>
        </w:r>
        <w:r w:rsidDel="00F91A8A">
          <w:rPr>
            <w:spacing w:val="-3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delText>school</w:delText>
        </w:r>
        <w:r w:rsidDel="00F91A8A">
          <w:rPr>
            <w:spacing w:val="-3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</w:delText>
        </w:r>
        <w:r w:rsidDel="00F91A8A">
          <w:rPr>
            <w:spacing w:val="-3"/>
          </w:rPr>
          <w:delText>k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delText>copy</w:delText>
        </w:r>
        <w:r w:rsidDel="00F91A8A">
          <w:rPr>
            <w:spacing w:val="-2"/>
          </w:rPr>
          <w:delText xml:space="preserve"> 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3"/>
          </w:rPr>
          <w:delText>i</w:delText>
        </w:r>
        <w:r w:rsidDel="00F91A8A">
          <w:delText>ed b</w:delText>
        </w:r>
        <w:r w:rsidDel="00F91A8A">
          <w:rPr>
            <w:spacing w:val="-1"/>
          </w:rPr>
          <w:delText>ir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delText>ce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ca</w:delText>
        </w:r>
        <w:r w:rsidDel="00F91A8A">
          <w:rPr>
            <w:spacing w:val="-2"/>
          </w:rPr>
          <w:delText>t</w:delText>
        </w:r>
        <w:r w:rsidDel="00F91A8A">
          <w:delText xml:space="preserve">e,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hool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ust</w:delText>
        </w:r>
        <w:r w:rsidDel="00F91A8A">
          <w:rPr>
            <w:spacing w:val="-2"/>
          </w:rPr>
          <w:delText xml:space="preserve"> </w:delText>
        </w:r>
        <w:r w:rsidDel="00F91A8A">
          <w:delText>do</w:delText>
        </w:r>
        <w:r w:rsidDel="00F91A8A">
          <w:rPr>
            <w:spacing w:val="-3"/>
          </w:rPr>
          <w:delText>c</w:delText>
        </w:r>
        <w:r w:rsidDel="00F91A8A">
          <w:delText>u</w:delText>
        </w:r>
        <w:r w:rsidDel="00F91A8A">
          <w:rPr>
            <w:spacing w:val="-1"/>
          </w:rPr>
          <w:delText>m</w:delText>
        </w:r>
        <w:r w:rsidDel="00F91A8A">
          <w:delText>ent</w:delText>
        </w:r>
        <w:r w:rsidDel="00F91A8A">
          <w:rPr>
            <w:spacing w:val="-2"/>
          </w:rPr>
          <w:delText xml:space="preserve"> 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r</w:delText>
        </w:r>
        <w:r w:rsidDel="00F91A8A">
          <w:delText>m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 xml:space="preserve">hat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ed</w:delText>
        </w:r>
        <w:r w:rsidDel="00F91A8A">
          <w:rPr>
            <w:spacing w:val="-1"/>
          </w:rPr>
          <w:delText xml:space="preserve"> </w:delText>
        </w:r>
        <w:r w:rsidDel="00F91A8A">
          <w:delText>b</w:delText>
        </w:r>
        <w:r w:rsidDel="00F91A8A">
          <w:rPr>
            <w:spacing w:val="-1"/>
          </w:rPr>
          <w:delText>ir</w:delText>
        </w:r>
        <w:r w:rsidDel="00F91A8A">
          <w:delText>th ce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</w:delText>
        </w:r>
        <w:r w:rsidDel="00F91A8A">
          <w:rPr>
            <w:spacing w:val="-2"/>
          </w:rPr>
          <w:delText>a</w:delText>
        </w:r>
        <w:r w:rsidDel="00F91A8A">
          <w:delText>te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as e</w:delText>
        </w:r>
        <w:r w:rsidDel="00F91A8A">
          <w:rPr>
            <w:spacing w:val="-3"/>
          </w:rPr>
          <w:delText>x</w:delText>
        </w:r>
        <w:r w:rsidDel="00F91A8A">
          <w:delText>a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th</w:delText>
        </w:r>
        <w:r w:rsidDel="00F91A8A">
          <w:rPr>
            <w:spacing w:val="-2"/>
          </w:rPr>
          <w:delText>a</w:delText>
        </w:r>
        <w:r w:rsidDel="00F91A8A">
          <w:delText>t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i</w:delText>
        </w:r>
        <w:r w:rsidDel="00F91A8A">
          <w:delText>ty</w:delText>
        </w:r>
        <w:r w:rsidDel="00F91A8A">
          <w:rPr>
            <w:spacing w:val="-2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ch</w:delText>
        </w:r>
        <w:r w:rsidDel="00F91A8A">
          <w:rPr>
            <w:spacing w:val="-1"/>
          </w:rPr>
          <w:delText>il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co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rPr>
            <w:spacing w:val="-4"/>
          </w:rPr>
          <w:delText>r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b</w:delText>
        </w:r>
        <w:r w:rsidDel="00F91A8A">
          <w:delText xml:space="preserve">ut </w:delText>
        </w:r>
        <w:r w:rsidDel="00F91A8A">
          <w:rPr>
            <w:spacing w:val="-2"/>
          </w:rPr>
          <w:delText>n</w:delText>
        </w:r>
        <w:r w:rsidDel="00F91A8A">
          <w:delText>o copy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 xml:space="preserve">as </w:delText>
        </w:r>
        <w:r w:rsidDel="00F91A8A">
          <w:rPr>
            <w:spacing w:val="1"/>
          </w:rPr>
          <w:delText>m</w:delText>
        </w:r>
        <w:r w:rsidDel="00F91A8A">
          <w:delText>ade</w:delText>
        </w:r>
        <w:r w:rsidDel="00F91A8A">
          <w:rPr>
            <w:spacing w:val="-1"/>
          </w:rPr>
          <w:delText xml:space="preserve"> </w:delText>
        </w:r>
        <w:r w:rsidDel="00F91A8A">
          <w:delText>d</w:delText>
        </w:r>
        <w:r w:rsidDel="00F91A8A">
          <w:rPr>
            <w:spacing w:val="-2"/>
          </w:rPr>
          <w:delText>u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qu</w:delText>
        </w:r>
        <w:r w:rsidDel="00F91A8A">
          <w:delText xml:space="preserve">est </w:delText>
        </w:r>
        <w:r w:rsidDel="00F91A8A">
          <w:rPr>
            <w:spacing w:val="-2"/>
          </w:rPr>
          <w:delText>o</w:delText>
        </w:r>
        <w:r w:rsidDel="00F91A8A">
          <w:delText>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p</w:delText>
        </w:r>
        <w:r w:rsidDel="00F91A8A">
          <w:delText>a</w:delText>
        </w:r>
        <w:r w:rsidDel="00F91A8A">
          <w:rPr>
            <w:spacing w:val="-4"/>
          </w:rPr>
          <w:delText>r</w:delText>
        </w:r>
        <w:r w:rsidDel="00F91A8A">
          <w:delText>ent.</w:delText>
        </w:r>
      </w:del>
    </w:p>
    <w:p w:rsidR="00BC4C10" w:rsidDel="00F91A8A" w:rsidRDefault="00BC4C10">
      <w:pPr>
        <w:spacing w:before="16" w:line="260" w:lineRule="exact"/>
        <w:rPr>
          <w:del w:id="454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100" w:firstLine="0"/>
        <w:rPr>
          <w:del w:id="455" w:author="Allyson Kellogg" w:date="2013-06-26T14:37:00Z"/>
          <w:b w:val="0"/>
          <w:bCs w:val="0"/>
        </w:rPr>
      </w:pPr>
      <w:del w:id="456" w:author="Allyson Kellogg" w:date="2013-06-26T14:37:00Z">
        <w:r w:rsidDel="00F91A8A">
          <w:delText>G</w:delText>
        </w:r>
        <w:r w:rsidDel="00F91A8A">
          <w:rPr>
            <w:spacing w:val="1"/>
          </w:rPr>
          <w:delText>U</w:delText>
        </w:r>
        <w:r w:rsidDel="00F91A8A">
          <w:rPr>
            <w:spacing w:val="-6"/>
          </w:rPr>
          <w:delText>A</w:delText>
        </w:r>
        <w:r w:rsidDel="00F91A8A">
          <w:rPr>
            <w:spacing w:val="1"/>
          </w:rPr>
          <w:delText>R</w:delText>
        </w:r>
        <w:r w:rsidDel="00F91A8A">
          <w:rPr>
            <w:spacing w:val="-1"/>
          </w:rPr>
          <w:delText>D</w:delText>
        </w:r>
        <w:r w:rsidDel="00F91A8A">
          <w:rPr>
            <w:spacing w:val="5"/>
          </w:rPr>
          <w:delText>I</w:delText>
        </w:r>
        <w:r w:rsidDel="00F91A8A">
          <w:rPr>
            <w:spacing w:val="-6"/>
          </w:rPr>
          <w:delText>A</w:delText>
        </w:r>
        <w:r w:rsidDel="00F91A8A">
          <w:rPr>
            <w:spacing w:val="-1"/>
          </w:rPr>
          <w:delText>N</w:delText>
        </w:r>
        <w:r w:rsidDel="00F91A8A">
          <w:delText>S</w:delText>
        </w:r>
        <w:r w:rsidDel="00F91A8A">
          <w:rPr>
            <w:spacing w:val="-1"/>
          </w:rPr>
          <w:delText>H</w:delText>
        </w:r>
        <w:r w:rsidDel="00F91A8A">
          <w:delText>IP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D</w:delText>
        </w:r>
        <w:r w:rsidDel="00F91A8A">
          <w:delText>O</w:delText>
        </w:r>
        <w:r w:rsidDel="00F91A8A">
          <w:rPr>
            <w:spacing w:val="-1"/>
          </w:rPr>
          <w:delText>CUM</w:delText>
        </w:r>
        <w:r w:rsidDel="00F91A8A">
          <w:delText>E</w:delText>
        </w:r>
        <w:r w:rsidDel="00F91A8A">
          <w:rPr>
            <w:spacing w:val="-1"/>
          </w:rPr>
          <w:delText>NT</w:delText>
        </w:r>
        <w:r w:rsidDel="00F91A8A">
          <w:delText>S</w:delText>
        </w:r>
      </w:del>
    </w:p>
    <w:p w:rsidR="00BC4C10" w:rsidDel="00F91A8A" w:rsidRDefault="00BC4C10">
      <w:pPr>
        <w:spacing w:before="16" w:line="260" w:lineRule="exact"/>
        <w:rPr>
          <w:del w:id="457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left="820" w:right="144" w:firstLine="0"/>
        <w:rPr>
          <w:del w:id="458" w:author="Allyson Kellogg" w:date="2013-06-26T14:37:00Z"/>
        </w:rPr>
      </w:pPr>
      <w:del w:id="459" w:author="Allyson Kellogg" w:date="2013-06-26T14:37:00Z">
        <w:r w:rsidDel="00F91A8A">
          <w:rPr>
            <w:spacing w:val="-1"/>
          </w:rPr>
          <w:delText>C</w:delText>
        </w:r>
        <w:r w:rsidDel="00F91A8A">
          <w:delText>op</w:delText>
        </w:r>
        <w:r w:rsidDel="00F91A8A">
          <w:rPr>
            <w:spacing w:val="-1"/>
          </w:rPr>
          <w:delText>i</w:delText>
        </w:r>
        <w:r w:rsidDel="00F91A8A">
          <w:delText xml:space="preserve">es 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an</w:delText>
        </w:r>
        <w:r w:rsidDel="00F91A8A">
          <w:rPr>
            <w:spacing w:val="-3"/>
          </w:rPr>
          <w:delText>s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>p</w:delText>
        </w:r>
        <w:r w:rsidDel="00F91A8A">
          <w:rPr>
            <w:spacing w:val="-1"/>
          </w:rPr>
          <w:delText xml:space="preserve"> </w:delText>
        </w:r>
        <w:r w:rsidDel="00F91A8A">
          <w:delText>doc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nts,</w:delText>
        </w:r>
        <w:r w:rsidDel="00F91A8A">
          <w:rPr>
            <w:spacing w:val="-2"/>
          </w:rPr>
          <w:delText xml:space="preserve"> </w:delText>
        </w:r>
        <w:r w:rsidDel="00F91A8A">
          <w:delText>bo</w:delText>
        </w:r>
        <w:r w:rsidDel="00F91A8A">
          <w:rPr>
            <w:spacing w:val="-2"/>
          </w:rPr>
          <w:delText>t</w:delText>
        </w:r>
        <w:r w:rsidDel="00F91A8A">
          <w:delText>h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2"/>
          </w:rPr>
          <w:delText>o</w:delText>
        </w:r>
        <w:r w:rsidDel="00F91A8A">
          <w:delText>u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2"/>
          </w:rPr>
          <w:delText xml:space="preserve"> </w:delText>
        </w:r>
        <w:r w:rsidDel="00F91A8A">
          <w:delText>ap</w:delText>
        </w:r>
        <w:r w:rsidDel="00F91A8A">
          <w:rPr>
            <w:spacing w:val="-2"/>
          </w:rPr>
          <w:delText>p</w:delText>
        </w:r>
        <w:r w:rsidDel="00F91A8A">
          <w:delText>o</w:delText>
        </w:r>
        <w:r w:rsidDel="00F91A8A">
          <w:rPr>
            <w:spacing w:val="-1"/>
          </w:rPr>
          <w:delText>i</w:delText>
        </w:r>
        <w:r w:rsidDel="00F91A8A">
          <w:delText>nt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p</w:delText>
        </w:r>
        <w:r w:rsidDel="00F91A8A">
          <w:delText>po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2"/>
          </w:rPr>
          <w:delText>t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e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p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y Gua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a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by</w:delText>
        </w:r>
        <w:r w:rsidDel="00F91A8A">
          <w:rPr>
            <w:spacing w:val="-2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,</w:delText>
        </w:r>
        <w:r w:rsidDel="00F91A8A">
          <w:rPr>
            <w:spacing w:val="-2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2"/>
          </w:rPr>
          <w:delText>In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4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for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</w:delText>
        </w:r>
        <w:r w:rsidDel="00F91A8A">
          <w:rPr>
            <w:spacing w:val="-2"/>
          </w:rPr>
          <w:delText>e</w:delText>
        </w:r>
        <w:r w:rsidDel="00F91A8A">
          <w:delText>nts L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wi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e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p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y Gua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a</w:delText>
        </w:r>
        <w:r w:rsidDel="00F91A8A">
          <w:delText xml:space="preserve">n, </w:delText>
        </w:r>
        <w:r w:rsidDel="00F91A8A">
          <w:rPr>
            <w:spacing w:val="-3"/>
          </w:rPr>
          <w:delText>i</w:delText>
        </w:r>
        <w:r w:rsidDel="00F91A8A">
          <w:delText>f app</w:delText>
        </w:r>
        <w:r w:rsidDel="00F91A8A">
          <w:rPr>
            <w:spacing w:val="-1"/>
          </w:rPr>
          <w:delText>li</w:delText>
        </w:r>
        <w:r w:rsidDel="00F91A8A">
          <w:delText>c</w:delText>
        </w:r>
        <w:r w:rsidDel="00F91A8A">
          <w:rPr>
            <w:spacing w:val="-2"/>
          </w:rPr>
          <w:delText>a</w:delText>
        </w:r>
        <w:r w:rsidDel="00F91A8A">
          <w:delText>b</w:delText>
        </w:r>
        <w:r w:rsidDel="00F91A8A">
          <w:rPr>
            <w:spacing w:val="-1"/>
          </w:rPr>
          <w:delText>l</w:delText>
        </w:r>
        <w:r w:rsidDel="00F91A8A">
          <w:delText>e,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delText>be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il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’</w:delText>
        </w:r>
        <w:r w:rsidDel="00F91A8A">
          <w:delText>s 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a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d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m</w:delText>
        </w:r>
        <w:r w:rsidDel="00F91A8A">
          <w:delText>a</w:delText>
        </w:r>
        <w:r w:rsidDel="00F91A8A">
          <w:rPr>
            <w:spacing w:val="-1"/>
          </w:rPr>
          <w:delText>i</w:delText>
        </w:r>
        <w:r w:rsidDel="00F91A8A">
          <w:delText>nta</w:delText>
        </w:r>
        <w:r w:rsidDel="00F91A8A">
          <w:rPr>
            <w:spacing w:val="-3"/>
          </w:rPr>
          <w:delText>i</w:delText>
        </w:r>
        <w:r w:rsidDel="00F91A8A">
          <w:delText>ned</w:delText>
        </w:r>
        <w:r w:rsidDel="00F91A8A">
          <w:rPr>
            <w:spacing w:val="-1"/>
          </w:rPr>
          <w:delText xml:space="preserve"> 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th</w:delText>
        </w:r>
        <w:r w:rsidDel="00F91A8A">
          <w:delText xml:space="preserve">e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ce.</w:delText>
        </w:r>
      </w:del>
    </w:p>
    <w:p w:rsidR="00BC4C10" w:rsidDel="00F91A8A" w:rsidRDefault="00BC4C10">
      <w:pPr>
        <w:spacing w:before="16" w:line="260" w:lineRule="exact"/>
        <w:rPr>
          <w:del w:id="460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100" w:firstLine="0"/>
        <w:rPr>
          <w:del w:id="461" w:author="Allyson Kellogg" w:date="2013-06-26T14:37:00Z"/>
          <w:b w:val="0"/>
          <w:bCs w:val="0"/>
        </w:rPr>
      </w:pPr>
      <w:del w:id="462" w:author="Allyson Kellogg" w:date="2013-06-26T14:37:00Z"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 xml:space="preserve">OOF OF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S</w:delText>
        </w:r>
        <w:r w:rsidDel="00F91A8A">
          <w:delText>I</w:delText>
        </w:r>
        <w:r w:rsidDel="00F91A8A">
          <w:rPr>
            <w:spacing w:val="-1"/>
          </w:rPr>
          <w:delText>D</w:delText>
        </w:r>
        <w:r w:rsidDel="00F91A8A">
          <w:delText>E</w:delText>
        </w:r>
        <w:r w:rsidDel="00F91A8A">
          <w:rPr>
            <w:spacing w:val="-1"/>
          </w:rPr>
          <w:delText>NC</w:delText>
        </w:r>
        <w:r w:rsidDel="00F91A8A">
          <w:rPr>
            <w:spacing w:val="-2"/>
          </w:rPr>
          <w:delText>Y</w:delText>
        </w:r>
        <w:r w:rsidDel="00F91A8A">
          <w:delText>/</w:delText>
        </w:r>
        <w:r w:rsidDel="00F91A8A">
          <w:rPr>
            <w:spacing w:val="5"/>
          </w:rPr>
          <w:delText>V</w:delText>
        </w:r>
        <w:r w:rsidDel="00F91A8A">
          <w:rPr>
            <w:spacing w:val="-6"/>
          </w:rPr>
          <w:delText>A</w:delText>
        </w:r>
        <w:r w:rsidDel="00F91A8A">
          <w:rPr>
            <w:spacing w:val="-1"/>
          </w:rPr>
          <w:delText>R</w:delText>
        </w:r>
        <w:r w:rsidDel="00F91A8A">
          <w:rPr>
            <w:spacing w:val="5"/>
          </w:rPr>
          <w:delText>I</w:delText>
        </w:r>
        <w:r w:rsidDel="00F91A8A">
          <w:rPr>
            <w:spacing w:val="-6"/>
          </w:rPr>
          <w:delText>A</w:delText>
        </w:r>
        <w:r w:rsidDel="00F91A8A">
          <w:rPr>
            <w:spacing w:val="-1"/>
          </w:rPr>
          <w:delText>NC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F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S</w:delText>
        </w:r>
      </w:del>
    </w:p>
    <w:p w:rsidR="00BC4C10" w:rsidDel="00F91A8A" w:rsidRDefault="00BC4C10">
      <w:pPr>
        <w:spacing w:before="16" w:line="260" w:lineRule="exact"/>
        <w:rPr>
          <w:del w:id="463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left="820" w:right="487" w:firstLine="0"/>
        <w:rPr>
          <w:del w:id="464" w:author="Allyson Kellogg" w:date="2013-06-26T14:37:00Z"/>
        </w:rPr>
      </w:pPr>
      <w:del w:id="465" w:author="Allyson Kellogg" w:date="2013-06-26T14:37:00Z"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copy</w:delText>
        </w:r>
        <w:r w:rsidDel="00F91A8A">
          <w:rPr>
            <w:spacing w:val="-2"/>
          </w:rPr>
          <w:delText xml:space="preserve"> o</w:delText>
        </w:r>
        <w:r w:rsidDel="00F91A8A">
          <w:delText>f doc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nts</w:delText>
        </w:r>
        <w:r w:rsidDel="00F91A8A">
          <w:rPr>
            <w:spacing w:val="-2"/>
          </w:rPr>
          <w:delText xml:space="preserve"> d</w:delText>
        </w:r>
        <w:r w:rsidDel="00F91A8A">
          <w:delText>e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o</w:delText>
        </w:r>
        <w:r w:rsidDel="00F91A8A">
          <w:delText>nst</w:delText>
        </w:r>
        <w:r w:rsidDel="00F91A8A">
          <w:rPr>
            <w:spacing w:val="-1"/>
          </w:rPr>
          <w:delText>r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4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4"/>
          </w:rPr>
          <w:delText>r</w:delText>
        </w:r>
        <w:r w:rsidDel="00F91A8A">
          <w:delText>es</w:delText>
        </w:r>
        <w:r w:rsidDel="00F91A8A">
          <w:rPr>
            <w:spacing w:val="-1"/>
          </w:rPr>
          <w:delText>i</w:delText>
        </w:r>
        <w:r w:rsidDel="00F91A8A">
          <w:delText>dency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(i</w:delText>
        </w:r>
        <w:r w:rsidDel="00F91A8A">
          <w:delText>f the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>/g</w:delText>
        </w:r>
        <w:r w:rsidDel="00F91A8A">
          <w:delText>ua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an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ll</w:delText>
        </w:r>
        <w:r w:rsidDel="00F91A8A">
          <w:delText>o</w:delText>
        </w:r>
        <w:r w:rsidDel="00F91A8A">
          <w:rPr>
            <w:spacing w:val="-3"/>
          </w:rPr>
          <w:delText>w</w:delText>
        </w:r>
        <w:r w:rsidDel="00F91A8A">
          <w:delText xml:space="preserve">s the school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1"/>
          </w:rPr>
          <w:delText>m</w:delText>
        </w:r>
        <w:r w:rsidDel="00F91A8A">
          <w:delText>ake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op</w:delText>
        </w:r>
        <w:r w:rsidDel="00F91A8A">
          <w:rPr>
            <w:spacing w:val="-3"/>
          </w:rPr>
          <w:delText>y</w:delText>
        </w:r>
        <w:r w:rsidDel="00F91A8A">
          <w:delText>)</w:delText>
        </w:r>
        <w:r w:rsidDel="00F91A8A">
          <w:rPr>
            <w:spacing w:val="-1"/>
          </w:rPr>
          <w:delText xml:space="preserve"> </w:delText>
        </w:r>
        <w:r w:rsidDel="00F91A8A">
          <w:delText>and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1"/>
          </w:rPr>
          <w:delText>ri</w:delText>
        </w:r>
        <w:r w:rsidDel="00F91A8A">
          <w:delText>ance</w:delText>
        </w:r>
        <w:r w:rsidDel="00F91A8A">
          <w:rPr>
            <w:spacing w:val="-1"/>
          </w:rPr>
          <w:delText xml:space="preserve"> </w:delText>
        </w:r>
        <w:r w:rsidDel="00F91A8A">
          <w:delText>fo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s</w:delText>
        </w:r>
        <w:r w:rsidDel="00F91A8A">
          <w:rPr>
            <w:spacing w:val="-2"/>
          </w:rPr>
          <w:delText xml:space="preserve"> 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b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il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t</w:delText>
        </w:r>
        <w:r w:rsidDel="00F91A8A">
          <w:rPr>
            <w:spacing w:val="-2"/>
          </w:rPr>
          <w:delText>u</w:delText>
        </w:r>
        <w:r w:rsidDel="00F91A8A">
          <w:delText>dent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3"/>
          </w:rPr>
          <w:delText>c</w:delText>
        </w:r>
        <w:r w:rsidDel="00F91A8A">
          <w:delText>u</w:delText>
        </w:r>
        <w:r w:rsidDel="00F91A8A">
          <w:rPr>
            <w:spacing w:val="-1"/>
          </w:rPr>
          <w:delText>m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de</w:delText>
        </w:r>
        <w:r w:rsidDel="00F91A8A">
          <w:rPr>
            <w:spacing w:val="-1"/>
          </w:rPr>
          <w:delText>r</w:delText>
        </w:r>
        <w:r w:rsidDel="00F91A8A">
          <w:delText>.</w:delText>
        </w:r>
      </w:del>
    </w:p>
    <w:p w:rsidR="00BC4C10" w:rsidDel="00F91A8A" w:rsidRDefault="00BC4C10">
      <w:pPr>
        <w:spacing w:before="16" w:line="260" w:lineRule="exact"/>
        <w:rPr>
          <w:del w:id="466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100" w:firstLine="0"/>
        <w:rPr>
          <w:del w:id="467" w:author="Allyson Kellogg" w:date="2013-06-26T14:37:00Z"/>
          <w:b w:val="0"/>
          <w:bCs w:val="0"/>
        </w:rPr>
      </w:pPr>
      <w:del w:id="468" w:author="Allyson Kellogg" w:date="2013-06-26T14:37:00Z">
        <w:r w:rsidDel="00F91A8A">
          <w:delText>I</w:delText>
        </w:r>
        <w:r w:rsidDel="00F91A8A">
          <w:rPr>
            <w:spacing w:val="-1"/>
          </w:rPr>
          <w:delText>MMUN</w:delText>
        </w:r>
        <w:r w:rsidDel="00F91A8A">
          <w:delText>I</w:delText>
        </w:r>
        <w:r w:rsidDel="00F91A8A">
          <w:rPr>
            <w:spacing w:val="4"/>
          </w:rPr>
          <w:delText>Z</w:delText>
        </w:r>
        <w:r w:rsidDel="00F91A8A">
          <w:rPr>
            <w:spacing w:val="-6"/>
          </w:rPr>
          <w:delText>A</w:delText>
        </w:r>
        <w:r w:rsidDel="00F91A8A">
          <w:rPr>
            <w:spacing w:val="-1"/>
          </w:rPr>
          <w:delText>T</w:delText>
        </w:r>
        <w:r w:rsidDel="00F91A8A">
          <w:delText xml:space="preserve">ION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>C</w:delText>
        </w:r>
        <w:r w:rsidDel="00F91A8A">
          <w:delText>O</w:delText>
        </w:r>
        <w:r w:rsidDel="00F91A8A">
          <w:rPr>
            <w:spacing w:val="-1"/>
          </w:rPr>
          <w:delText>RD</w:delText>
        </w:r>
      </w:del>
    </w:p>
    <w:p w:rsidR="00BC4C10" w:rsidDel="00F91A8A" w:rsidRDefault="00BC4C10">
      <w:pPr>
        <w:spacing w:before="16" w:line="260" w:lineRule="exact"/>
        <w:rPr>
          <w:del w:id="469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left="820" w:firstLine="0"/>
        <w:rPr>
          <w:del w:id="470" w:author="Allyson Kellogg" w:date="2013-06-26T14:37:00Z"/>
        </w:rPr>
      </w:pPr>
      <w:del w:id="471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I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m</w:delText>
        </w:r>
        <w:r w:rsidDel="00F91A8A">
          <w:delText>un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z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R</w:delText>
        </w:r>
        <w:r w:rsidDel="00F91A8A">
          <w:delText>e</w:delText>
        </w:r>
        <w:r w:rsidDel="00F91A8A">
          <w:rPr>
            <w:spacing w:val="-3"/>
          </w:rPr>
          <w:delText>c</w:delText>
        </w:r>
        <w:r w:rsidDel="00F91A8A">
          <w:delText>o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s to</w:delText>
        </w:r>
        <w:r w:rsidDel="00F91A8A">
          <w:rPr>
            <w:spacing w:val="-1"/>
          </w:rPr>
          <w:delText xml:space="preserve"> </w:delText>
        </w:r>
        <w:r w:rsidDel="00F91A8A">
          <w:delText>be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l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stud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1"/>
          </w:rPr>
          <w:delText>’</w:delText>
        </w:r>
        <w:r w:rsidDel="00F91A8A">
          <w:delText xml:space="preserve">s </w:delText>
        </w:r>
        <w:r w:rsidDel="00F91A8A">
          <w:rPr>
            <w:spacing w:val="-2"/>
          </w:rPr>
          <w:delText>h</w:delText>
        </w:r>
        <w:r w:rsidDel="00F91A8A">
          <w:delText>ea</w:delText>
        </w:r>
        <w:r w:rsidDel="00F91A8A">
          <w:rPr>
            <w:spacing w:val="-1"/>
          </w:rPr>
          <w:delText>l</w:delText>
        </w:r>
        <w:r w:rsidDel="00F91A8A">
          <w:delText>th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il</w:delText>
        </w:r>
        <w:r w:rsidDel="00F91A8A">
          <w:delText>e.</w:delText>
        </w:r>
      </w:del>
    </w:p>
    <w:p w:rsidR="00BC4C10" w:rsidDel="00F91A8A" w:rsidRDefault="00BC4C10">
      <w:pPr>
        <w:spacing w:before="16" w:line="260" w:lineRule="exact"/>
        <w:rPr>
          <w:del w:id="472" w:author="Allyson Kellogg" w:date="2013-06-26T14:37:00Z"/>
          <w:sz w:val="26"/>
          <w:szCs w:val="26"/>
        </w:rPr>
      </w:pPr>
    </w:p>
    <w:p w:rsidR="00BC4C10" w:rsidDel="00F91A8A" w:rsidRDefault="00F91A8A">
      <w:pPr>
        <w:pStyle w:val="Heading2"/>
        <w:ind w:left="100" w:firstLine="0"/>
        <w:rPr>
          <w:del w:id="473" w:author="Allyson Kellogg" w:date="2013-06-26T14:37:00Z"/>
          <w:b w:val="0"/>
          <w:bCs w:val="0"/>
        </w:rPr>
      </w:pPr>
      <w:del w:id="474" w:author="Allyson Kellogg" w:date="2013-06-26T14:37:00Z">
        <w:r w:rsidDel="00F91A8A">
          <w:delText>O</w:delText>
        </w:r>
        <w:r w:rsidDel="00F91A8A">
          <w:rPr>
            <w:spacing w:val="-1"/>
          </w:rPr>
          <w:delText>FF</w:delText>
        </w:r>
        <w:r w:rsidDel="00F91A8A">
          <w:delText>I</w:delText>
        </w:r>
        <w:r w:rsidDel="00F91A8A">
          <w:rPr>
            <w:spacing w:val="-1"/>
          </w:rPr>
          <w:delText>C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C</w:delText>
        </w:r>
        <w:r w:rsidDel="00F91A8A">
          <w:delText>OPY</w:delText>
        </w:r>
      </w:del>
    </w:p>
    <w:p w:rsidR="00BC4C10" w:rsidDel="00F91A8A" w:rsidRDefault="00BC4C10">
      <w:pPr>
        <w:spacing w:before="16" w:line="260" w:lineRule="exact"/>
        <w:rPr>
          <w:del w:id="47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left="820" w:right="190" w:firstLine="0"/>
        <w:rPr>
          <w:del w:id="476" w:author="Allyson Kellogg" w:date="2013-06-26T14:37:00Z"/>
        </w:rPr>
      </w:pPr>
      <w:del w:id="477" w:author="Allyson Kellogg" w:date="2013-06-26T14:37:00Z">
        <w:r w:rsidDel="00F91A8A">
          <w:delText>Becau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3"/>
          </w:rPr>
          <w:delText>c</w:delText>
        </w:r>
        <w:r w:rsidDel="00F91A8A">
          <w:delText>u</w:delText>
        </w:r>
        <w:r w:rsidDel="00F91A8A">
          <w:rPr>
            <w:spacing w:val="-1"/>
          </w:rPr>
          <w:delText>m</w:delText>
        </w:r>
        <w:r w:rsidDel="00F91A8A">
          <w:rPr>
            <w:spacing w:val="-2"/>
          </w:rPr>
          <w:delText>u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3"/>
          </w:rPr>
          <w:delText>l</w:delText>
        </w:r>
        <w:r w:rsidDel="00F91A8A">
          <w:delText>der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rPr>
            <w:spacing w:val="2"/>
          </w:rPr>
          <w:delText>f</w:delText>
        </w:r>
        <w:r w:rsidDel="00F91A8A">
          <w:rPr>
            <w:spacing w:val="-2"/>
          </w:rPr>
          <w:delText>t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k</w:delText>
        </w:r>
        <w:r w:rsidDel="00F91A8A">
          <w:delText xml:space="preserve">ept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1"/>
          </w:rPr>
          <w:delText>l</w:delText>
        </w:r>
        <w:r w:rsidDel="00F91A8A">
          <w:delText>ass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-1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</w:delText>
        </w:r>
        <w:r w:rsidDel="00F91A8A">
          <w:delText>coun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o</w:delText>
        </w:r>
        <w:r w:rsidDel="00F91A8A">
          <w:rPr>
            <w:spacing w:val="-1"/>
          </w:rPr>
          <w:delText>r’</w:delText>
        </w:r>
        <w:r w:rsidDel="00F91A8A">
          <w:delText xml:space="preserve">s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c</w:delText>
        </w:r>
        <w:r w:rsidDel="00F91A8A">
          <w:delText xml:space="preserve">e, </w:delText>
        </w:r>
        <w:r w:rsidDel="00F91A8A">
          <w:rPr>
            <w:spacing w:val="-1"/>
          </w:rPr>
          <w:delText>i</w:delText>
        </w:r>
        <w:r w:rsidDel="00F91A8A">
          <w:delText xml:space="preserve">t </w:delText>
        </w:r>
        <w:r w:rsidDel="00F91A8A">
          <w:rPr>
            <w:spacing w:val="-1"/>
          </w:rPr>
          <w:delText>i</w:delText>
        </w:r>
        <w:r w:rsidDel="00F91A8A">
          <w:delText>s st</w:delText>
        </w:r>
        <w:r w:rsidDel="00F91A8A">
          <w:rPr>
            <w:spacing w:val="-1"/>
          </w:rPr>
          <w:delText>r</w:delText>
        </w:r>
        <w:r w:rsidDel="00F91A8A">
          <w:delText>on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eco</w:delText>
        </w:r>
        <w:r w:rsidDel="00F91A8A">
          <w:rPr>
            <w:spacing w:val="1"/>
          </w:rPr>
          <w:delText>mm</w:delText>
        </w:r>
        <w:r w:rsidDel="00F91A8A">
          <w:rPr>
            <w:spacing w:val="-2"/>
          </w:rPr>
          <w:delText>e</w:delText>
        </w:r>
        <w:r w:rsidDel="00F91A8A">
          <w:delText>nd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-1"/>
          </w:rPr>
          <w:delText xml:space="preserve"> </w:delText>
        </w:r>
        <w:r w:rsidDel="00F91A8A">
          <w:delText>that</w:delText>
        </w:r>
        <w:r w:rsidDel="00F91A8A">
          <w:rPr>
            <w:spacing w:val="-2"/>
          </w:rPr>
          <w:delText xml:space="preserve"> </w:delText>
        </w:r>
        <w:r w:rsidDel="00F91A8A">
          <w:delText>sch</w:delText>
        </w:r>
        <w:r w:rsidDel="00F91A8A">
          <w:rPr>
            <w:spacing w:val="-2"/>
          </w:rPr>
          <w:delText>o</w:delText>
        </w:r>
        <w:r w:rsidDel="00F91A8A">
          <w:delText>o</w:delText>
        </w:r>
        <w:r w:rsidDel="00F91A8A">
          <w:rPr>
            <w:spacing w:val="-1"/>
          </w:rPr>
          <w:delText>l</w:delText>
        </w:r>
        <w:r w:rsidDel="00F91A8A">
          <w:delText>s k</w:delText>
        </w:r>
        <w:r w:rsidDel="00F91A8A">
          <w:rPr>
            <w:spacing w:val="-2"/>
          </w:rPr>
          <w:delText>e</w:delText>
        </w:r>
        <w:r w:rsidDel="00F91A8A">
          <w:delText>ep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-2"/>
          </w:rPr>
          <w:delText>g</w:delText>
        </w:r>
        <w:r w:rsidDel="00F91A8A">
          <w:delText>ether</w:delText>
        </w:r>
        <w:r w:rsidDel="00F91A8A">
          <w:rPr>
            <w:spacing w:val="-3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2"/>
          </w:rPr>
          <w:delText>o</w:delText>
        </w:r>
        <w:r w:rsidDel="00F91A8A">
          <w:delText>py</w:delText>
        </w:r>
        <w:r w:rsidDel="00F91A8A">
          <w:rPr>
            <w:spacing w:val="-2"/>
          </w:rPr>
          <w:delText xml:space="preserve"> </w:delText>
        </w:r>
        <w:r w:rsidDel="00F91A8A">
          <w:delText>of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dent</w:delText>
        </w:r>
        <w:r w:rsidDel="00F91A8A">
          <w:rPr>
            <w:spacing w:val="-1"/>
          </w:rPr>
          <w:delText>’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llm</w:delText>
        </w:r>
        <w:r w:rsidDel="00F91A8A">
          <w:delText>ent</w:delText>
        </w:r>
        <w:r w:rsidDel="00F91A8A">
          <w:rPr>
            <w:spacing w:val="-4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4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, 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d</w:delText>
        </w:r>
        <w:r w:rsidDel="00F91A8A">
          <w:delText>ent</w:delText>
        </w:r>
        <w:r w:rsidDel="00F91A8A">
          <w:rPr>
            <w:spacing w:val="-1"/>
          </w:rPr>
          <w:delText>i</w:delText>
        </w:r>
        <w:r w:rsidDel="00F91A8A">
          <w:delText>ty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b</w:delText>
        </w:r>
        <w:r w:rsidDel="00F91A8A">
          <w:rPr>
            <w:spacing w:val="-1"/>
          </w:rPr>
          <w:delText>i</w:delText>
        </w:r>
        <w:r w:rsidDel="00F91A8A">
          <w:rPr>
            <w:spacing w:val="-4"/>
          </w:rPr>
          <w:delText>r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d</w:delText>
        </w:r>
        <w:r w:rsidDel="00F91A8A">
          <w:delText>ate</w:delText>
        </w:r>
        <w:r w:rsidDel="00F91A8A">
          <w:rPr>
            <w:spacing w:val="-1"/>
          </w:rPr>
          <w:delText xml:space="preserve"> </w:delText>
        </w:r>
        <w:r w:rsidDel="00F91A8A">
          <w:delText>do</w:delText>
        </w:r>
        <w:r w:rsidDel="00F91A8A">
          <w:rPr>
            <w:spacing w:val="-3"/>
          </w:rPr>
          <w:delText>c</w:delText>
        </w:r>
        <w:r w:rsidDel="00F91A8A">
          <w:delText>u</w:delText>
        </w:r>
        <w:r w:rsidDel="00F91A8A">
          <w:rPr>
            <w:spacing w:val="-1"/>
          </w:rPr>
          <w:delText>m</w:delText>
        </w:r>
        <w:r w:rsidDel="00F91A8A">
          <w:delText xml:space="preserve">ents </w:delText>
        </w:r>
        <w:r w:rsidDel="00F91A8A">
          <w:rPr>
            <w:spacing w:val="-1"/>
          </w:rPr>
          <w:delText>(</w:delText>
        </w:r>
        <w:r w:rsidDel="00F91A8A">
          <w:rPr>
            <w:spacing w:val="-2"/>
          </w:rPr>
          <w:delText>e</w:delText>
        </w:r>
        <w:r w:rsidDel="00F91A8A">
          <w:delText>.</w:delText>
        </w:r>
        <w:r w:rsidDel="00F91A8A">
          <w:rPr>
            <w:spacing w:val="-2"/>
          </w:rPr>
          <w:delText>g</w:delText>
        </w:r>
        <w:r w:rsidDel="00F91A8A">
          <w:delText>., b</w:delText>
        </w:r>
        <w:r w:rsidDel="00F91A8A">
          <w:rPr>
            <w:spacing w:val="-1"/>
          </w:rPr>
          <w:delText>ir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3"/>
          </w:rPr>
          <w:delText>i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cate</w:delText>
        </w:r>
        <w:r w:rsidDel="00F91A8A">
          <w:rPr>
            <w:spacing w:val="-1"/>
          </w:rPr>
          <w:delText>)</w:delText>
        </w:r>
        <w:r w:rsidDel="00F91A8A">
          <w:delText>,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es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d</w:delText>
        </w:r>
        <w:r w:rsidDel="00F91A8A">
          <w:delText>ency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(i</w:delText>
        </w:r>
        <w:r w:rsidDel="00F91A8A">
          <w:delText>f a</w:delText>
        </w:r>
        <w:r w:rsidDel="00F91A8A">
          <w:rPr>
            <w:spacing w:val="-3"/>
          </w:rPr>
          <w:delText>v</w:delText>
        </w:r>
        <w:r w:rsidDel="00F91A8A">
          <w:delText>a</w:delText>
        </w:r>
        <w:r w:rsidDel="00F91A8A">
          <w:rPr>
            <w:spacing w:val="-1"/>
          </w:rPr>
          <w:delText>il</w:delText>
        </w:r>
        <w:r w:rsidDel="00F91A8A">
          <w:delText>ab</w:delText>
        </w:r>
        <w:r w:rsidDel="00F91A8A">
          <w:rPr>
            <w:spacing w:val="-1"/>
          </w:rPr>
          <w:delText>l</w:delText>
        </w:r>
        <w:r w:rsidDel="00F91A8A">
          <w:delText>e</w:delText>
        </w:r>
        <w:r w:rsidDel="00F91A8A">
          <w:rPr>
            <w:spacing w:val="-1"/>
          </w:rPr>
          <w:delText>)</w:delText>
        </w:r>
        <w:r w:rsidDel="00F91A8A">
          <w:delText>, 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ke</w:delText>
        </w:r>
        <w:r w:rsidDel="00F91A8A">
          <w:rPr>
            <w:spacing w:val="-2"/>
          </w:rPr>
          <w:delText>e</w:delText>
        </w:r>
        <w:r w:rsidDel="00F91A8A">
          <w:delText>p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il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sc</w:delText>
        </w:r>
        <w:r w:rsidDel="00F91A8A">
          <w:rPr>
            <w:spacing w:val="-2"/>
          </w:rPr>
          <w:delText>h</w:delText>
        </w:r>
        <w:r w:rsidDel="00F91A8A">
          <w:delText xml:space="preserve">ool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2"/>
          </w:rPr>
          <w:delText>f</w:delText>
        </w:r>
        <w:r w:rsidDel="00F91A8A">
          <w:rPr>
            <w:spacing w:val="-3"/>
          </w:rPr>
          <w:delText>i</w:delText>
        </w:r>
        <w:r w:rsidDel="00F91A8A">
          <w:delText>ce</w:delText>
        </w:r>
        <w:r w:rsidDel="00F91A8A">
          <w:rPr>
            <w:spacing w:val="1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-1"/>
          </w:rPr>
          <w:delText>r</w:delText>
        </w:r>
        <w:r w:rsidDel="00F91A8A">
          <w:delText>a</w:delText>
        </w:r>
        <w:r w:rsidDel="00F91A8A">
          <w:rPr>
            <w:spacing w:val="-1"/>
          </w:rPr>
          <w:delText>r’</w:delText>
        </w:r>
        <w:r w:rsidDel="00F91A8A">
          <w:delText xml:space="preserve">s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ce.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1"/>
          </w:rPr>
          <w:delText>T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 xml:space="preserve">s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>l s</w:delText>
        </w:r>
        <w:r w:rsidDel="00F91A8A">
          <w:rPr>
            <w:spacing w:val="3"/>
          </w:rPr>
          <w:delText>a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l</w:delText>
        </w:r>
        <w:r w:rsidDel="00F91A8A">
          <w:delText xml:space="preserve">ot 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2"/>
          </w:rPr>
          <w:delText>t</w:delText>
        </w:r>
        <w:r w:rsidDel="00F91A8A">
          <w:rPr>
            <w:spacing w:val="-1"/>
          </w:rPr>
          <w:delText>i</w:delText>
        </w:r>
        <w:r w:rsidDel="00F91A8A">
          <w:rPr>
            <w:spacing w:val="1"/>
          </w:rPr>
          <w:delText>m</w:delText>
        </w:r>
        <w:r w:rsidDel="00F91A8A">
          <w:delText>e on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pa</w:delText>
        </w:r>
        <w:r w:rsidDel="00F91A8A">
          <w:rPr>
            <w:spacing w:val="-1"/>
          </w:rPr>
          <w:delText>r</w:delText>
        </w:r>
        <w:r w:rsidDel="00F91A8A">
          <w:delText xml:space="preserve">t </w:delText>
        </w:r>
        <w:r w:rsidDel="00F91A8A">
          <w:rPr>
            <w:spacing w:val="-2"/>
          </w:rPr>
          <w:delText>o</w:delText>
        </w:r>
        <w:r w:rsidDel="00F91A8A">
          <w:delText>f 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sec</w:delText>
        </w:r>
        <w:r w:rsidDel="00F91A8A">
          <w:rPr>
            <w:spacing w:val="-4"/>
          </w:rPr>
          <w:delText>r</w:delText>
        </w:r>
        <w:r w:rsidDel="00F91A8A">
          <w:delText>eta</w:delText>
        </w:r>
        <w:r w:rsidDel="00F91A8A">
          <w:rPr>
            <w:spacing w:val="-1"/>
          </w:rPr>
          <w:delText>r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or</w:delText>
        </w:r>
        <w:r w:rsidDel="00F91A8A">
          <w:rPr>
            <w:spacing w:val="-1"/>
          </w:rPr>
          <w:delText xml:space="preserve"> 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i</w:delText>
        </w:r>
        <w:r w:rsidDel="00F91A8A">
          <w:delText>st</w:delText>
        </w:r>
        <w:r w:rsidDel="00F91A8A">
          <w:rPr>
            <w:spacing w:val="-1"/>
          </w:rPr>
          <w:delText>r</w:delText>
        </w:r>
        <w:r w:rsidDel="00F91A8A">
          <w:delText>ar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hen</w:delText>
        </w:r>
        <w:r w:rsidDel="00F91A8A">
          <w:rPr>
            <w:spacing w:val="-1"/>
          </w:rPr>
          <w:delText xml:space="preserve"> r</w:delText>
        </w:r>
        <w:r w:rsidDel="00F91A8A">
          <w:delText>e</w:delText>
        </w:r>
        <w:r w:rsidDel="00F91A8A">
          <w:rPr>
            <w:spacing w:val="-2"/>
          </w:rPr>
          <w:delText>q</w:delText>
        </w:r>
        <w:r w:rsidDel="00F91A8A">
          <w:delText>uests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</w:delText>
        </w:r>
        <w:r w:rsidDel="00F91A8A">
          <w:rPr>
            <w:spacing w:val="-3"/>
          </w:rPr>
          <w:delText xml:space="preserve"> </w:delText>
        </w:r>
        <w:r w:rsidDel="00F91A8A">
          <w:delText>th</w:delText>
        </w:r>
        <w:r w:rsidDel="00F91A8A">
          <w:rPr>
            <w:spacing w:val="-1"/>
          </w:rPr>
          <w:delText>i</w:delText>
        </w:r>
        <w:r w:rsidDel="00F91A8A">
          <w:delText xml:space="preserve">s 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fo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-4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a</w:delText>
        </w:r>
        <w:r w:rsidDel="00F91A8A">
          <w:rPr>
            <w:spacing w:val="-2"/>
          </w:rPr>
          <w:delText>d</w:delText>
        </w:r>
        <w:r w:rsidDel="00F91A8A">
          <w:delText>e, pa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cu</w:delText>
        </w:r>
        <w:r w:rsidDel="00F91A8A">
          <w:rPr>
            <w:spacing w:val="-1"/>
          </w:rPr>
          <w:delText>l</w:delText>
        </w:r>
        <w:r w:rsidDel="00F91A8A">
          <w:delText>a</w:delText>
        </w:r>
        <w:r w:rsidDel="00F91A8A">
          <w:rPr>
            <w:spacing w:val="-1"/>
          </w:rPr>
          <w:delText>rl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a</w:delText>
        </w:r>
        <w:r w:rsidDel="00F91A8A">
          <w:rPr>
            <w:spacing w:val="2"/>
          </w:rPr>
          <w:delText>f</w:delText>
        </w:r>
        <w:r w:rsidDel="00F91A8A">
          <w:rPr>
            <w:spacing w:val="-2"/>
          </w:rPr>
          <w:delText>t</w:delText>
        </w:r>
        <w:r w:rsidDel="00F91A8A">
          <w:delText>er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2"/>
          </w:rPr>
          <w:delText>u</w:delText>
        </w:r>
        <w:r w:rsidDel="00F91A8A">
          <w:rPr>
            <w:spacing w:val="1"/>
          </w:rPr>
          <w:delText>m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3"/>
          </w:rPr>
          <w:delText>l</w:delText>
        </w:r>
        <w:r w:rsidDel="00F91A8A">
          <w:delText>de</w:delText>
        </w:r>
        <w:r w:rsidDel="00F91A8A">
          <w:rPr>
            <w:spacing w:val="-1"/>
          </w:rPr>
          <w:delText>r</w:delText>
        </w:r>
        <w:r w:rsidDel="00F91A8A">
          <w:delText xml:space="preserve">s </w:delText>
        </w:r>
        <w:r w:rsidDel="00F91A8A">
          <w:rPr>
            <w:spacing w:val="-2"/>
          </w:rPr>
          <w:delText>h</w:delText>
        </w:r>
        <w:r w:rsidDel="00F91A8A">
          <w:delText>a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be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se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to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2"/>
          </w:rPr>
          <w:delText>n</w:delText>
        </w:r>
        <w:r w:rsidDel="00F91A8A">
          <w:delText>ot</w:delText>
        </w:r>
        <w:r w:rsidDel="00F91A8A">
          <w:rPr>
            <w:spacing w:val="-2"/>
          </w:rPr>
          <w:delText>he</w:delText>
        </w:r>
        <w:r w:rsidDel="00F91A8A">
          <w:delText>r</w:delText>
        </w:r>
        <w:r w:rsidDel="00F91A8A">
          <w:rPr>
            <w:spacing w:val="-1"/>
          </w:rPr>
          <w:delText xml:space="preserve"> </w:delText>
        </w:r>
        <w:r w:rsidDel="00F91A8A">
          <w:delText>schoo</w:delText>
        </w:r>
        <w:r w:rsidDel="00F91A8A">
          <w:rPr>
            <w:spacing w:val="-1"/>
          </w:rPr>
          <w:delText>l</w:delText>
        </w:r>
        <w:r w:rsidDel="00F91A8A">
          <w:delText>.</w:delText>
        </w:r>
      </w:del>
    </w:p>
    <w:p w:rsidR="00BC4C10" w:rsidDel="00F91A8A" w:rsidRDefault="00BC4C10">
      <w:pPr>
        <w:rPr>
          <w:del w:id="478" w:author="Allyson Kellogg" w:date="2013-06-26T14:37:00Z"/>
        </w:rPr>
        <w:sectPr w:rsidR="00BC4C10" w:rsidDel="00F91A8A">
          <w:pgSz w:w="12240" w:h="15840"/>
          <w:pgMar w:top="920" w:right="600" w:bottom="960" w:left="620" w:header="0" w:footer="761" w:gutter="0"/>
          <w:cols w:space="720"/>
        </w:sectPr>
      </w:pPr>
    </w:p>
    <w:p w:rsidR="00BC4C10" w:rsidDel="00F91A8A" w:rsidRDefault="00F91A8A">
      <w:pPr>
        <w:pStyle w:val="Heading1"/>
        <w:spacing w:before="72"/>
        <w:rPr>
          <w:del w:id="479" w:author="Allyson Kellogg" w:date="2013-06-26T14:37:00Z"/>
          <w:b w:val="0"/>
          <w:bCs w:val="0"/>
        </w:rPr>
      </w:pPr>
      <w:del w:id="480" w:author="Allyson Kellogg" w:date="2013-06-26T14:37:00Z">
        <w:r w:rsidDel="00F91A8A">
          <w:lastRenderedPageBreak/>
          <w:delText>E</w:delText>
        </w:r>
        <w:r w:rsidDel="00F91A8A">
          <w:rPr>
            <w:spacing w:val="-2"/>
          </w:rPr>
          <w:delText>NR</w:delText>
        </w:r>
        <w:r w:rsidDel="00F91A8A">
          <w:delText>O</w:delText>
        </w:r>
        <w:r w:rsidDel="00F91A8A">
          <w:rPr>
            <w:spacing w:val="-2"/>
          </w:rPr>
          <w:delText>LL</w:delText>
        </w:r>
        <w:r w:rsidDel="00F91A8A">
          <w:rPr>
            <w:spacing w:val="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G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TUD</w:delText>
        </w:r>
        <w:r w:rsidDel="00F91A8A">
          <w:delText>E</w:delText>
        </w:r>
        <w:r w:rsidDel="00F91A8A">
          <w:rPr>
            <w:spacing w:val="-2"/>
          </w:rPr>
          <w:delText>NT</w:delText>
        </w:r>
        <w:r w:rsidDel="00F91A8A">
          <w:delText>S</w:delText>
        </w:r>
        <w:r w:rsidDel="00F91A8A">
          <w:rPr>
            <w:spacing w:val="1"/>
          </w:rPr>
          <w:delText xml:space="preserve"> I</w:delText>
        </w:r>
        <w:r w:rsidDel="00F91A8A">
          <w:delText>N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1"/>
          </w:rPr>
          <w:delText>I</w:delText>
        </w:r>
        <w:r w:rsidDel="00F91A8A">
          <w:rPr>
            <w:spacing w:val="-2"/>
          </w:rPr>
          <w:delText>NF</w:delText>
        </w:r>
        <w:r w:rsidDel="00F91A8A">
          <w:rPr>
            <w:spacing w:val="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rPr>
            <w:spacing w:val="1"/>
          </w:rPr>
          <w:delText>I</w:delText>
        </w:r>
        <w:r w:rsidDel="00F91A8A">
          <w:rPr>
            <w:spacing w:val="-4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C</w:delText>
        </w:r>
        <w:r w:rsidDel="00F91A8A">
          <w:rPr>
            <w:spacing w:val="-9"/>
          </w:rPr>
          <w:delText>A</w:delText>
        </w:r>
        <w:r w:rsidDel="00F91A8A">
          <w:rPr>
            <w:spacing w:val="3"/>
          </w:rPr>
          <w:delText>M</w:delText>
        </w:r>
        <w:r w:rsidDel="00F91A8A">
          <w:delText>P</w:delText>
        </w:r>
        <w:r w:rsidDel="00F91A8A">
          <w:rPr>
            <w:spacing w:val="-2"/>
          </w:rPr>
          <w:delText>US</w:delText>
        </w:r>
      </w:del>
    </w:p>
    <w:p w:rsidR="00BC4C10" w:rsidDel="00F91A8A" w:rsidRDefault="00BC4C10">
      <w:pPr>
        <w:spacing w:line="120" w:lineRule="exact"/>
        <w:rPr>
          <w:del w:id="481" w:author="Allyson Kellogg" w:date="2013-06-26T14:37:00Z"/>
          <w:sz w:val="12"/>
          <w:szCs w:val="12"/>
        </w:rPr>
      </w:pPr>
    </w:p>
    <w:p w:rsidR="00BC4C10" w:rsidDel="00F91A8A" w:rsidRDefault="00BC4C10">
      <w:pPr>
        <w:spacing w:line="200" w:lineRule="exact"/>
        <w:rPr>
          <w:del w:id="482" w:author="Allyson Kellogg" w:date="2013-06-26T14:37:00Z"/>
          <w:sz w:val="20"/>
          <w:szCs w:val="20"/>
        </w:rPr>
      </w:pPr>
    </w:p>
    <w:p w:rsidR="00BC4C10" w:rsidDel="00F91A8A" w:rsidRDefault="00F91A8A">
      <w:pPr>
        <w:pStyle w:val="Heading2"/>
        <w:ind w:left="100" w:firstLine="0"/>
        <w:rPr>
          <w:del w:id="483" w:author="Allyson Kellogg" w:date="2013-06-26T14:37:00Z"/>
          <w:b w:val="0"/>
          <w:bCs w:val="0"/>
        </w:rPr>
      </w:pPr>
      <w:del w:id="484" w:author="Allyson Kellogg" w:date="2013-06-26T14:37:00Z">
        <w:r w:rsidDel="00F91A8A">
          <w:rPr>
            <w:spacing w:val="-1"/>
          </w:rPr>
          <w:delText>C</w:delText>
        </w:r>
        <w:r w:rsidDel="00F91A8A">
          <w:rPr>
            <w:spacing w:val="4"/>
          </w:rPr>
          <w:delText>L</w:delText>
        </w:r>
        <w:r w:rsidDel="00F91A8A">
          <w:rPr>
            <w:spacing w:val="-8"/>
          </w:rPr>
          <w:delText>A</w:delText>
        </w:r>
        <w:r w:rsidDel="00F91A8A">
          <w:delText>SS</w:delText>
        </w:r>
        <w:r w:rsidDel="00F91A8A">
          <w:rPr>
            <w:spacing w:val="-1"/>
          </w:rPr>
          <w:delText>R</w:delText>
        </w:r>
        <w:r w:rsidDel="00F91A8A">
          <w:delText>OOM</w:delText>
        </w:r>
        <w:r w:rsidDel="00F91A8A">
          <w:rPr>
            <w:spacing w:val="-1"/>
          </w:rPr>
          <w:delText xml:space="preserve"> C</w:delText>
        </w:r>
        <w:r w:rsidDel="00F91A8A">
          <w:delText>O</w:delText>
        </w:r>
        <w:r w:rsidDel="00F91A8A">
          <w:rPr>
            <w:spacing w:val="-1"/>
          </w:rPr>
          <w:delText>NF</w:delText>
        </w:r>
        <w:r w:rsidDel="00F91A8A">
          <w:rPr>
            <w:spacing w:val="2"/>
          </w:rPr>
          <w:delText>I</w:delText>
        </w:r>
        <w:r w:rsidDel="00F91A8A">
          <w:delText>G</w:delText>
        </w:r>
        <w:r w:rsidDel="00F91A8A">
          <w:rPr>
            <w:spacing w:val="-1"/>
          </w:rPr>
          <w:delText>U</w:delText>
        </w:r>
        <w:r w:rsidDel="00F91A8A">
          <w:rPr>
            <w:spacing w:val="1"/>
          </w:rPr>
          <w:delText>R</w:delText>
        </w:r>
        <w:r w:rsidDel="00F91A8A">
          <w:rPr>
            <w:spacing w:val="-6"/>
          </w:rPr>
          <w:delText>A</w:delText>
        </w:r>
        <w:r w:rsidDel="00F91A8A">
          <w:rPr>
            <w:spacing w:val="-1"/>
          </w:rPr>
          <w:delText>T</w:delText>
        </w:r>
        <w:r w:rsidDel="00F91A8A">
          <w:delText>ION</w:delText>
        </w:r>
      </w:del>
    </w:p>
    <w:p w:rsidR="00BC4C10" w:rsidDel="00F91A8A" w:rsidRDefault="00BC4C10">
      <w:pPr>
        <w:spacing w:before="16" w:line="260" w:lineRule="exact"/>
        <w:rPr>
          <w:del w:id="485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ind w:left="820" w:right="354" w:firstLine="0"/>
        <w:rPr>
          <w:del w:id="486" w:author="Allyson Kellogg" w:date="2013-06-26T14:37:00Z"/>
        </w:rPr>
      </w:pPr>
      <w:del w:id="487" w:author="Allyson Kellogg" w:date="2013-06-26T14:37:00Z">
        <w:r w:rsidDel="00F91A8A">
          <w:rPr>
            <w:spacing w:val="2"/>
          </w:rPr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D</w:delText>
        </w:r>
        <w:r w:rsidDel="00F91A8A">
          <w:delText>e</w:delText>
        </w:r>
        <w:r w:rsidDel="00F91A8A">
          <w:rPr>
            <w:spacing w:val="-2"/>
          </w:rPr>
          <w:delText>p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1"/>
          </w:rPr>
          <w:delText>m</w:delText>
        </w:r>
        <w:r w:rsidDel="00F91A8A">
          <w:delText>ent</w:delText>
        </w:r>
        <w:r w:rsidDel="00F91A8A">
          <w:rPr>
            <w:spacing w:val="-2"/>
          </w:rPr>
          <w:delText xml:space="preserve"> o</w:delText>
        </w:r>
        <w:r w:rsidDel="00F91A8A">
          <w:delText>f A</w:delText>
        </w:r>
        <w:r w:rsidDel="00F91A8A">
          <w:rPr>
            <w:spacing w:val="-3"/>
          </w:rPr>
          <w:delText>c</w:delText>
        </w:r>
        <w:r w:rsidDel="00F91A8A">
          <w:delText>coun</w:delText>
        </w:r>
        <w:r w:rsidDel="00F91A8A">
          <w:rPr>
            <w:spacing w:val="-2"/>
          </w:rPr>
          <w:delText>t</w:delText>
        </w:r>
        <w:r w:rsidDel="00F91A8A">
          <w:delText>ab</w:delText>
        </w:r>
        <w:r w:rsidDel="00F91A8A">
          <w:rPr>
            <w:spacing w:val="-1"/>
          </w:rPr>
          <w:delText>ili</w:delText>
        </w:r>
        <w:r w:rsidDel="00F91A8A">
          <w:delText>ty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q</w:delText>
        </w:r>
        <w:r w:rsidDel="00F91A8A">
          <w:delText>u</w:delText>
        </w:r>
        <w:r w:rsidDel="00F91A8A">
          <w:rPr>
            <w:spacing w:val="-1"/>
          </w:rPr>
          <w:delText>ir</w:delText>
        </w:r>
        <w:r w:rsidDel="00F91A8A">
          <w:delText>es that e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e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nta</w:delText>
        </w:r>
        <w:r w:rsidDel="00F91A8A">
          <w:rPr>
            <w:spacing w:val="-1"/>
          </w:rPr>
          <w:delText>r</w:delText>
        </w:r>
        <w:r w:rsidDel="00F91A8A">
          <w:delText>y</w:delText>
        </w:r>
        <w:r w:rsidDel="00F91A8A">
          <w:rPr>
            <w:spacing w:val="-2"/>
          </w:rPr>
          <w:delText xml:space="preserve"> </w:delText>
        </w:r>
        <w:r w:rsidDel="00F91A8A">
          <w:delText>schoo</w:delText>
        </w:r>
        <w:r w:rsidDel="00F91A8A">
          <w:rPr>
            <w:spacing w:val="-1"/>
          </w:rPr>
          <w:delText>l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co</w:delText>
        </w:r>
        <w:r w:rsidDel="00F91A8A">
          <w:rPr>
            <w:spacing w:val="-1"/>
          </w:rPr>
          <w:delText>ll</w:delText>
        </w:r>
        <w:r w:rsidDel="00F91A8A">
          <w:delText xml:space="preserve">ect 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fo</w:delText>
        </w:r>
        <w:r w:rsidDel="00F91A8A">
          <w:rPr>
            <w:spacing w:val="-1"/>
          </w:rPr>
          <w:delText>r</w:delText>
        </w:r>
        <w:r w:rsidDel="00F91A8A">
          <w:rPr>
            <w:spacing w:val="1"/>
          </w:rPr>
          <w:delText>m</w:delText>
        </w:r>
        <w:r w:rsidDel="00F91A8A">
          <w:delText>at</w:delText>
        </w:r>
        <w:r w:rsidDel="00F91A8A">
          <w:rPr>
            <w:spacing w:val="-3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delText>by stud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2"/>
          </w:rPr>
          <w:delText>g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rPr>
            <w:spacing w:val="-3"/>
          </w:rPr>
          <w:delText>y</w:delText>
        </w:r>
        <w:r w:rsidDel="00F91A8A">
          <w:delText>pe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c</w:delText>
        </w:r>
        <w:r w:rsidDel="00F91A8A">
          <w:rPr>
            <w:spacing w:val="-1"/>
          </w:rPr>
          <w:delText>l</w:delText>
        </w:r>
        <w:r w:rsidDel="00F91A8A">
          <w:delText>ass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3"/>
          </w:rPr>
          <w:delText>c</w:delText>
        </w:r>
        <w:r w:rsidDel="00F91A8A">
          <w:delText>o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rPr>
            <w:spacing w:val="-3"/>
          </w:rPr>
          <w:delText>i</w:delText>
        </w:r>
        <w:r w:rsidDel="00F91A8A">
          <w:rPr>
            <w:spacing w:val="-2"/>
          </w:rPr>
          <w:delText>g</w:delText>
        </w:r>
        <w:r w:rsidDel="00F91A8A">
          <w:delText>u</w:delText>
        </w:r>
        <w:r w:rsidDel="00F91A8A">
          <w:rPr>
            <w:spacing w:val="-1"/>
          </w:rPr>
          <w:delText>r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(</w:delText>
        </w:r>
        <w:r w:rsidDel="00F91A8A">
          <w:delText>se</w:delText>
        </w:r>
        <w:r w:rsidDel="00F91A8A">
          <w:rPr>
            <w:spacing w:val="-3"/>
          </w:rPr>
          <w:delText>l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-</w:delText>
        </w:r>
        <w:r w:rsidDel="00F91A8A">
          <w:delText>co</w:delText>
        </w:r>
        <w:r w:rsidDel="00F91A8A">
          <w:rPr>
            <w:spacing w:val="-2"/>
          </w:rPr>
          <w:delText>n</w:delText>
        </w:r>
        <w:r w:rsidDel="00F91A8A">
          <w:delText>ta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2"/>
          </w:rPr>
          <w:delText>e</w:delText>
        </w:r>
        <w:r w:rsidDel="00F91A8A">
          <w:delText>d, t</w:delText>
        </w:r>
        <w:r w:rsidDel="00F91A8A">
          <w:rPr>
            <w:spacing w:val="-2"/>
          </w:rPr>
          <w:delText>e</w:delText>
        </w:r>
        <w:r w:rsidDel="00F91A8A">
          <w:delText>a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-</w:delText>
        </w:r>
        <w:r w:rsidDel="00F91A8A">
          <w:rPr>
            <w:spacing w:val="-2"/>
          </w:rPr>
          <w:delText>t</w:delText>
        </w:r>
        <w:r w:rsidDel="00F91A8A">
          <w:delText>au</w:delText>
        </w:r>
        <w:r w:rsidDel="00F91A8A">
          <w:rPr>
            <w:spacing w:val="-2"/>
          </w:rPr>
          <w:delText>g</w:delText>
        </w:r>
        <w:r w:rsidDel="00F91A8A">
          <w:delText>ht,</w:delText>
        </w:r>
        <w:r w:rsidDel="00F91A8A">
          <w:rPr>
            <w:spacing w:val="-2"/>
          </w:rPr>
          <w:delText xml:space="preserve"> </w:delText>
        </w:r>
        <w:r w:rsidDel="00F91A8A">
          <w:delText>o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>r</w:delText>
        </w:r>
        <w:r w:rsidDel="00F91A8A">
          <w:delText>,</w:delText>
        </w:r>
        <w:r w:rsidDel="00F91A8A">
          <w:rPr>
            <w:spacing w:val="-2"/>
          </w:rPr>
          <w:delText xml:space="preserve"> </w:delText>
        </w:r>
        <w:r w:rsidDel="00F91A8A">
          <w:delText xml:space="preserve">or not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N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ada)</w:delText>
        </w:r>
        <w:r w:rsidDel="00F91A8A">
          <w:rPr>
            <w:spacing w:val="-1"/>
          </w:rPr>
          <w:delText xml:space="preserve"> 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>ch</w:delText>
        </w:r>
        <w:r w:rsidDel="00F91A8A">
          <w:rPr>
            <w:spacing w:val="1"/>
          </w:rPr>
          <w:delText xml:space="preserve"> </w:delText>
        </w:r>
        <w:r w:rsidDel="00F91A8A">
          <w:delText>h</w:delText>
        </w:r>
        <w:r w:rsidDel="00F91A8A">
          <w:rPr>
            <w:spacing w:val="-2"/>
          </w:rPr>
          <w:delText>e</w:delText>
        </w:r>
        <w:r w:rsidDel="00F91A8A">
          <w:delText>/she</w:delText>
        </w:r>
        <w:r w:rsidDel="00F91A8A">
          <w:rPr>
            <w:spacing w:val="-1"/>
          </w:rPr>
          <w:delText xml:space="preserve"> i</w:delText>
        </w:r>
        <w:r w:rsidDel="00F91A8A">
          <w:delText>s 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du</w:delText>
        </w:r>
        <w:r w:rsidDel="00F91A8A">
          <w:rPr>
            <w:spacing w:val="-1"/>
          </w:rPr>
          <w:delText>ri</w:delText>
        </w:r>
        <w:r w:rsidDel="00F91A8A">
          <w:delText>ng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ir</w:delText>
        </w:r>
        <w:r w:rsidDel="00F91A8A">
          <w:delText>st, se</w:delText>
        </w:r>
        <w:r w:rsidDel="00F91A8A">
          <w:rPr>
            <w:spacing w:val="-3"/>
          </w:rPr>
          <w:delText>c</w:delText>
        </w:r>
        <w:r w:rsidDel="00F91A8A">
          <w:delText>on</w:delText>
        </w:r>
        <w:r w:rsidDel="00F91A8A">
          <w:rPr>
            <w:spacing w:val="-2"/>
          </w:rPr>
          <w:delText>d</w:delText>
        </w:r>
        <w:r w:rsidDel="00F91A8A">
          <w:delText>, a</w:delText>
        </w:r>
        <w:r w:rsidDel="00F91A8A">
          <w:rPr>
            <w:spacing w:val="-2"/>
          </w:rPr>
          <w:delText>n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</w:delText>
        </w:r>
        <w:r w:rsidDel="00F91A8A">
          <w:rPr>
            <w:spacing w:val="-1"/>
          </w:rPr>
          <w:delText>ir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g</w:delText>
        </w:r>
        <w:r w:rsidDel="00F91A8A">
          <w:rPr>
            <w:spacing w:val="-1"/>
          </w:rPr>
          <w:delText>r</w:delText>
        </w:r>
        <w:r w:rsidDel="00F91A8A">
          <w:delText>ades.</w:delText>
        </w:r>
      </w:del>
    </w:p>
    <w:p w:rsidR="00BC4C10" w:rsidDel="00F91A8A" w:rsidRDefault="00BC4C10">
      <w:pPr>
        <w:spacing w:before="16" w:line="260" w:lineRule="exact"/>
        <w:rPr>
          <w:del w:id="488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del w:id="489" w:author="Allyson Kellogg" w:date="2013-06-26T14:37:00Z"/>
        </w:rPr>
      </w:pPr>
      <w:del w:id="490" w:author="Allyson Kellogg" w:date="2013-06-26T14:37:00Z">
        <w:r w:rsidDel="00F91A8A">
          <w:rPr>
            <w:spacing w:val="-1"/>
          </w:rPr>
          <w:delText>Fr</w:delText>
        </w:r>
        <w:r w:rsidDel="00F91A8A">
          <w:delText>om</w:delText>
        </w:r>
        <w:r w:rsidDel="00F91A8A">
          <w:rPr>
            <w:spacing w:val="2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E</w:delText>
        </w:r>
        <w:r w:rsidDel="00F91A8A">
          <w:delText>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rPr>
            <w:spacing w:val="1"/>
          </w:rPr>
          <w:delText>m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 xml:space="preserve"> p</w:delText>
        </w:r>
        <w:r w:rsidDel="00F91A8A">
          <w:delText>a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and</w:delText>
        </w:r>
        <w:r w:rsidDel="00F91A8A">
          <w:rPr>
            <w:spacing w:val="-1"/>
          </w:rPr>
          <w:delText xml:space="preserve"> 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Sta</w:delText>
        </w:r>
        <w:r w:rsidDel="00F91A8A">
          <w:rPr>
            <w:spacing w:val="-2"/>
          </w:rPr>
          <w:delText>t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R</w:delText>
        </w:r>
        <w:r w:rsidDel="00F91A8A">
          <w:delText>epo</w:delText>
        </w:r>
        <w:r w:rsidDel="00F91A8A">
          <w:rPr>
            <w:spacing w:val="-1"/>
          </w:rPr>
          <w:delText>r</w:delText>
        </w:r>
        <w:r w:rsidDel="00F91A8A">
          <w:delText>t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-1"/>
          </w:rPr>
          <w:delText xml:space="preserve"> Fi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 xml:space="preserve">ds, </w:delText>
        </w:r>
        <w:r w:rsidDel="00F91A8A">
          <w:rPr>
            <w:spacing w:val="-3"/>
          </w:rPr>
          <w:delText>s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ect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app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p</w:delText>
        </w:r>
        <w:r w:rsidDel="00F91A8A">
          <w:rPr>
            <w:spacing w:val="-1"/>
          </w:rPr>
          <w:delText>ri</w:delText>
        </w:r>
        <w:r w:rsidDel="00F91A8A">
          <w:delText>ate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3"/>
          </w:rPr>
          <w:delText>i</w:delText>
        </w:r>
        <w:r w:rsidDel="00F91A8A">
          <w:delText>e</w:delText>
        </w:r>
        <w:r w:rsidDel="00F91A8A">
          <w:rPr>
            <w:spacing w:val="-1"/>
          </w:rPr>
          <w:delText>l</w:delText>
        </w:r>
        <w:r w:rsidDel="00F91A8A">
          <w:delText>d:</w:delText>
        </w:r>
      </w:del>
    </w:p>
    <w:p w:rsidR="00BC4C10" w:rsidDel="00F91A8A" w:rsidRDefault="00BC4C10">
      <w:pPr>
        <w:spacing w:before="18" w:line="240" w:lineRule="exact"/>
        <w:rPr>
          <w:del w:id="491" w:author="Allyson Kellogg" w:date="2013-06-26T14:37:00Z"/>
          <w:sz w:val="24"/>
          <w:szCs w:val="24"/>
        </w:rPr>
      </w:pPr>
    </w:p>
    <w:p w:rsidR="00BC4C10" w:rsidDel="00F91A8A" w:rsidRDefault="00F91A8A">
      <w:pPr>
        <w:pStyle w:val="BodyText"/>
        <w:numPr>
          <w:ilvl w:val="1"/>
          <w:numId w:val="1"/>
        </w:numPr>
        <w:tabs>
          <w:tab w:val="left" w:pos="2259"/>
        </w:tabs>
        <w:ind w:left="2260"/>
        <w:rPr>
          <w:del w:id="492" w:author="Allyson Kellogg" w:date="2013-06-26T14:37:00Z"/>
        </w:rPr>
      </w:pPr>
      <w:del w:id="493" w:author="Allyson Kellogg" w:date="2013-06-26T14:37:00Z">
        <w:r w:rsidDel="00F91A8A">
          <w:delText>1</w:delText>
        </w:r>
        <w:r w:rsidDel="00F91A8A">
          <w:rPr>
            <w:spacing w:val="-2"/>
            <w:position w:val="11"/>
            <w:sz w:val="16"/>
            <w:szCs w:val="16"/>
          </w:rPr>
          <w:delText>s</w:delText>
        </w:r>
        <w:r w:rsidDel="00F91A8A">
          <w:rPr>
            <w:position w:val="11"/>
            <w:sz w:val="16"/>
            <w:szCs w:val="16"/>
          </w:rPr>
          <w:delText>t</w:delText>
        </w:r>
        <w:r w:rsidDel="00F91A8A">
          <w:rPr>
            <w:spacing w:val="23"/>
            <w:position w:val="11"/>
            <w:sz w:val="16"/>
            <w:szCs w:val="16"/>
          </w:rPr>
          <w:delText xml:space="preserve"> </w:delText>
        </w:r>
        <w:r w:rsidDel="00F91A8A">
          <w:delText>G</w:delText>
        </w:r>
        <w:r w:rsidDel="00F91A8A">
          <w:rPr>
            <w:spacing w:val="-1"/>
          </w:rPr>
          <w:delText>r</w:delText>
        </w:r>
        <w:r w:rsidDel="00F91A8A">
          <w:delText>a</w:delText>
        </w:r>
        <w:r w:rsidDel="00F91A8A">
          <w:rPr>
            <w:spacing w:val="-2"/>
          </w:rPr>
          <w:delText>d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C</w:delText>
        </w:r>
        <w:r w:rsidDel="00F91A8A">
          <w:rPr>
            <w:spacing w:val="-2"/>
          </w:rPr>
          <w:delText>on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g</w:delText>
        </w:r>
      </w:del>
    </w:p>
    <w:p w:rsidR="00BC4C10" w:rsidDel="00F91A8A" w:rsidRDefault="00F91A8A">
      <w:pPr>
        <w:pStyle w:val="BodyText"/>
        <w:numPr>
          <w:ilvl w:val="1"/>
          <w:numId w:val="1"/>
        </w:numPr>
        <w:tabs>
          <w:tab w:val="left" w:pos="2259"/>
        </w:tabs>
        <w:spacing w:line="293" w:lineRule="exact"/>
        <w:ind w:left="2260"/>
        <w:rPr>
          <w:del w:id="494" w:author="Allyson Kellogg" w:date="2013-06-26T14:37:00Z"/>
        </w:rPr>
      </w:pPr>
      <w:del w:id="495" w:author="Allyson Kellogg" w:date="2013-06-26T14:37:00Z">
        <w:r w:rsidDel="00F91A8A">
          <w:delText>2</w:delText>
        </w:r>
        <w:r w:rsidDel="00F91A8A">
          <w:rPr>
            <w:spacing w:val="-1"/>
            <w:position w:val="11"/>
            <w:sz w:val="16"/>
            <w:szCs w:val="16"/>
          </w:rPr>
          <w:delText>n</w:delText>
        </w:r>
        <w:r w:rsidDel="00F91A8A">
          <w:rPr>
            <w:position w:val="11"/>
            <w:sz w:val="16"/>
            <w:szCs w:val="16"/>
          </w:rPr>
          <w:delText>d</w:delText>
        </w:r>
        <w:r w:rsidDel="00F91A8A">
          <w:rPr>
            <w:spacing w:val="22"/>
            <w:position w:val="11"/>
            <w:sz w:val="16"/>
            <w:szCs w:val="16"/>
          </w:rPr>
          <w:delText xml:space="preserve"> </w:delText>
        </w:r>
        <w:r w:rsidDel="00F91A8A"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-1"/>
          </w:rPr>
          <w:delText xml:space="preserve"> C</w:delText>
        </w:r>
        <w:r w:rsidDel="00F91A8A">
          <w:delText>o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g</w:delText>
        </w:r>
      </w:del>
    </w:p>
    <w:p w:rsidR="00BC4C10" w:rsidDel="00F91A8A" w:rsidRDefault="00F91A8A">
      <w:pPr>
        <w:pStyle w:val="BodyText"/>
        <w:numPr>
          <w:ilvl w:val="1"/>
          <w:numId w:val="1"/>
        </w:numPr>
        <w:tabs>
          <w:tab w:val="left" w:pos="2259"/>
        </w:tabs>
        <w:spacing w:line="293" w:lineRule="exact"/>
        <w:ind w:left="2260"/>
        <w:rPr>
          <w:del w:id="496" w:author="Allyson Kellogg" w:date="2013-06-26T14:37:00Z"/>
        </w:rPr>
      </w:pPr>
      <w:del w:id="497" w:author="Allyson Kellogg" w:date="2013-06-26T14:37:00Z">
        <w:r w:rsidDel="00F91A8A">
          <w:delText>3</w:delText>
        </w:r>
        <w:r w:rsidDel="00F91A8A">
          <w:rPr>
            <w:spacing w:val="-1"/>
            <w:position w:val="11"/>
            <w:sz w:val="16"/>
            <w:szCs w:val="16"/>
          </w:rPr>
          <w:delText>r</w:delText>
        </w:r>
        <w:r w:rsidDel="00F91A8A">
          <w:rPr>
            <w:position w:val="11"/>
            <w:sz w:val="16"/>
            <w:szCs w:val="16"/>
          </w:rPr>
          <w:delText>d</w:delText>
        </w:r>
        <w:r w:rsidDel="00F91A8A">
          <w:rPr>
            <w:spacing w:val="22"/>
            <w:position w:val="11"/>
            <w:sz w:val="16"/>
            <w:szCs w:val="16"/>
          </w:rPr>
          <w:delText xml:space="preserve"> </w:delText>
        </w:r>
        <w:r w:rsidDel="00F91A8A">
          <w:delText>G</w:delText>
        </w:r>
        <w:r w:rsidDel="00F91A8A">
          <w:rPr>
            <w:spacing w:val="-1"/>
          </w:rPr>
          <w:delText>r</w:delText>
        </w:r>
        <w:r w:rsidDel="00F91A8A">
          <w:delText>ade</w:delText>
        </w:r>
        <w:r w:rsidDel="00F91A8A">
          <w:rPr>
            <w:spacing w:val="-1"/>
          </w:rPr>
          <w:delText xml:space="preserve"> C</w:delText>
        </w:r>
        <w:r w:rsidDel="00F91A8A">
          <w:delText>o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delText>g</w:delText>
        </w:r>
      </w:del>
    </w:p>
    <w:p w:rsidR="00BC4C10" w:rsidDel="00F91A8A" w:rsidRDefault="00BC4C10">
      <w:pPr>
        <w:spacing w:before="14" w:line="260" w:lineRule="exact"/>
        <w:rPr>
          <w:del w:id="498" w:author="Allyson Kellogg" w:date="2013-06-26T14:37:00Z"/>
          <w:sz w:val="26"/>
          <w:szCs w:val="26"/>
        </w:rPr>
      </w:pPr>
    </w:p>
    <w:p w:rsidR="00BC4C10" w:rsidDel="00F91A8A" w:rsidRDefault="00F91A8A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del w:id="499" w:author="Allyson Kellogg" w:date="2013-06-26T14:37:00Z"/>
        </w:rPr>
      </w:pPr>
      <w:del w:id="500" w:author="Allyson Kellogg" w:date="2013-06-26T14:37:00Z">
        <w:r w:rsidDel="00F91A8A">
          <w:rPr>
            <w:spacing w:val="-1"/>
          </w:rPr>
          <w:delText>Cli</w:delText>
        </w:r>
        <w:r w:rsidDel="00F91A8A">
          <w:delText>ck on</w:delText>
        </w:r>
        <w:r w:rsidDel="00F91A8A">
          <w:rPr>
            <w:spacing w:val="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>rr</w:delText>
        </w:r>
        <w:r w:rsidDel="00F91A8A">
          <w:delText>ow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or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p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l do</w:delText>
        </w:r>
        <w:r w:rsidDel="00F91A8A">
          <w:rPr>
            <w:spacing w:val="-3"/>
          </w:rPr>
          <w:delText>w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m</w:delText>
        </w:r>
        <w:r w:rsidDel="00F91A8A">
          <w:delText>en</w:delText>
        </w:r>
        <w:r w:rsidDel="00F91A8A">
          <w:rPr>
            <w:spacing w:val="-2"/>
          </w:rPr>
          <w:delText>u</w:delText>
        </w:r>
        <w:r w:rsidDel="00F91A8A">
          <w:delText xml:space="preserve">, </w:delText>
        </w:r>
        <w:r w:rsidDel="00F91A8A">
          <w:rPr>
            <w:spacing w:val="-2"/>
          </w:rPr>
          <w:delText>th</w:delText>
        </w:r>
        <w:r w:rsidDel="00F91A8A">
          <w:delText>en</w:delText>
        </w:r>
        <w:r w:rsidDel="00F91A8A">
          <w:rPr>
            <w:spacing w:val="1"/>
          </w:rPr>
          <w:delText xml:space="preserve"> </w:delText>
        </w:r>
        <w:r w:rsidDel="00F91A8A">
          <w:delText>se</w:delText>
        </w:r>
        <w:r w:rsidDel="00F91A8A">
          <w:rPr>
            <w:spacing w:val="-3"/>
          </w:rPr>
          <w:delText>l</w:delText>
        </w:r>
        <w:r w:rsidDel="00F91A8A">
          <w:delText xml:space="preserve">ect </w:delText>
        </w:r>
        <w:r w:rsidDel="00F91A8A">
          <w:rPr>
            <w:spacing w:val="-2"/>
          </w:rPr>
          <w:delText>o</w:delText>
        </w:r>
        <w:r w:rsidDel="00F91A8A">
          <w:delText>ne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1</w:delText>
        </w:r>
        <w:r w:rsidDel="00F91A8A">
          <w:rPr>
            <w:spacing w:val="-4"/>
          </w:rPr>
          <w:delText>-</w:delText>
        </w:r>
        <w:r w:rsidDel="00F91A8A">
          <w:delText>4:</w:delText>
        </w:r>
      </w:del>
    </w:p>
    <w:p w:rsidR="00BC4C10" w:rsidDel="00F91A8A" w:rsidRDefault="00BC4C10">
      <w:pPr>
        <w:spacing w:before="13" w:line="280" w:lineRule="exact"/>
        <w:rPr>
          <w:del w:id="501" w:author="Allyson Kellogg" w:date="2013-06-26T14:37:00Z"/>
          <w:sz w:val="28"/>
          <w:szCs w:val="28"/>
        </w:rPr>
      </w:pPr>
    </w:p>
    <w:p w:rsidR="00BC4C10" w:rsidDel="00F91A8A" w:rsidRDefault="00F91A8A">
      <w:pPr>
        <w:pStyle w:val="BodyText"/>
        <w:numPr>
          <w:ilvl w:val="1"/>
          <w:numId w:val="1"/>
        </w:numPr>
        <w:tabs>
          <w:tab w:val="left" w:pos="2259"/>
        </w:tabs>
        <w:ind w:left="2260"/>
        <w:rPr>
          <w:del w:id="502" w:author="Allyson Kellogg" w:date="2013-06-26T14:37:00Z"/>
        </w:rPr>
      </w:pPr>
      <w:del w:id="503" w:author="Allyson Kellogg" w:date="2013-06-26T14:37:00Z">
        <w:r w:rsidDel="00F91A8A">
          <w:rPr>
            <w:u w:val="single" w:color="000000"/>
          </w:rPr>
          <w:delText>1.00</w:delText>
        </w:r>
        <w:r w:rsidDel="00F91A8A">
          <w:rPr>
            <w:spacing w:val="-2"/>
            <w:u w:val="single" w:color="000000"/>
          </w:rPr>
          <w:delText xml:space="preserve"> </w:delText>
        </w:r>
        <w:r w:rsidDel="00F91A8A">
          <w:rPr>
            <w:u w:val="single" w:color="000000"/>
          </w:rPr>
          <w:delText>Se</w:delText>
        </w:r>
        <w:r w:rsidDel="00F91A8A">
          <w:rPr>
            <w:spacing w:val="-3"/>
            <w:u w:val="single" w:color="000000"/>
          </w:rPr>
          <w:delText>l</w:delText>
        </w:r>
        <w:r w:rsidDel="00F91A8A">
          <w:rPr>
            <w:spacing w:val="2"/>
            <w:u w:val="single" w:color="000000"/>
          </w:rPr>
          <w:delText>f</w:delText>
        </w:r>
        <w:r w:rsidDel="00F91A8A">
          <w:rPr>
            <w:spacing w:val="-1"/>
            <w:u w:val="single" w:color="000000"/>
          </w:rPr>
          <w:delText>-C</w:delText>
        </w:r>
        <w:r w:rsidDel="00F91A8A">
          <w:rPr>
            <w:u w:val="single" w:color="000000"/>
          </w:rPr>
          <w:delText>o</w:delText>
        </w:r>
        <w:r w:rsidDel="00F91A8A">
          <w:rPr>
            <w:spacing w:val="-2"/>
            <w:u w:val="single" w:color="000000"/>
          </w:rPr>
          <w:delText>n</w:delText>
        </w:r>
        <w:r w:rsidDel="00F91A8A">
          <w:rPr>
            <w:u w:val="single" w:color="000000"/>
          </w:rPr>
          <w:delText>ta</w:delText>
        </w:r>
        <w:r w:rsidDel="00F91A8A">
          <w:rPr>
            <w:spacing w:val="-1"/>
            <w:u w:val="single" w:color="000000"/>
          </w:rPr>
          <w:delText>i</w:delText>
        </w:r>
        <w:r w:rsidDel="00F91A8A">
          <w:rPr>
            <w:spacing w:val="-2"/>
            <w:u w:val="single" w:color="000000"/>
          </w:rPr>
          <w:delText>n</w:delText>
        </w:r>
        <w:r w:rsidDel="00F91A8A">
          <w:rPr>
            <w:u w:val="single" w:color="000000"/>
          </w:rPr>
          <w:delText xml:space="preserve">ed </w:delText>
        </w:r>
        <w:r w:rsidDel="00F91A8A">
          <w:rPr>
            <w:spacing w:val="-3"/>
          </w:rPr>
          <w:delText>i</w:delText>
        </w:r>
        <w:r w:rsidDel="00F91A8A">
          <w:delText xml:space="preserve">f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l</w:delText>
        </w:r>
        <w:r w:rsidDel="00F91A8A">
          <w:delText>aced</w:delText>
        </w:r>
        <w:r w:rsidDel="00F91A8A">
          <w:rPr>
            <w:spacing w:val="-1"/>
          </w:rPr>
          <w:delText xml:space="preserve"> 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delText>se</w:delText>
        </w:r>
        <w:r w:rsidDel="00F91A8A">
          <w:rPr>
            <w:spacing w:val="-3"/>
          </w:rPr>
          <w:delText>l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-</w:delText>
        </w:r>
        <w:r w:rsidDel="00F91A8A">
          <w:delText>co</w:delText>
        </w:r>
        <w:r w:rsidDel="00F91A8A">
          <w:rPr>
            <w:spacing w:val="-2"/>
          </w:rPr>
          <w:delText>n</w:delText>
        </w:r>
        <w:r w:rsidDel="00F91A8A">
          <w:delText>ta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n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1"/>
          </w:rPr>
          <w:delText>l</w:delText>
        </w:r>
        <w:r w:rsidDel="00F91A8A">
          <w:delText>ass</w:delText>
        </w:r>
        <w:r w:rsidDel="00F91A8A">
          <w:rPr>
            <w:spacing w:val="-4"/>
          </w:rPr>
          <w:delText>r</w:delText>
        </w:r>
        <w:r w:rsidDel="00F91A8A">
          <w:delText>oom</w:delText>
        </w:r>
      </w:del>
    </w:p>
    <w:p w:rsidR="00BC4C10" w:rsidDel="00F91A8A" w:rsidRDefault="00F91A8A">
      <w:pPr>
        <w:pStyle w:val="BodyText"/>
        <w:numPr>
          <w:ilvl w:val="1"/>
          <w:numId w:val="1"/>
        </w:numPr>
        <w:tabs>
          <w:tab w:val="left" w:pos="2259"/>
        </w:tabs>
        <w:spacing w:before="17"/>
        <w:ind w:left="2260"/>
        <w:rPr>
          <w:del w:id="504" w:author="Allyson Kellogg" w:date="2013-06-26T14:37:00Z"/>
        </w:rPr>
      </w:pPr>
      <w:del w:id="505" w:author="Allyson Kellogg" w:date="2013-06-26T14:37:00Z">
        <w:r w:rsidDel="00F91A8A">
          <w:rPr>
            <w:u w:val="single" w:color="000000"/>
          </w:rPr>
          <w:delText>2.00</w:delText>
        </w:r>
        <w:r w:rsidDel="00F91A8A">
          <w:rPr>
            <w:spacing w:val="-2"/>
            <w:u w:val="single" w:color="000000"/>
          </w:rPr>
          <w:delText xml:space="preserve"> </w:delText>
        </w:r>
        <w:r w:rsidDel="00F91A8A">
          <w:rPr>
            <w:spacing w:val="-1"/>
            <w:u w:val="single" w:color="000000"/>
          </w:rPr>
          <w:delText>T</w:delText>
        </w:r>
        <w:r w:rsidDel="00F91A8A">
          <w:rPr>
            <w:u w:val="single" w:color="000000"/>
          </w:rPr>
          <w:delText>e</w:delText>
        </w:r>
        <w:r w:rsidDel="00F91A8A">
          <w:rPr>
            <w:spacing w:val="-2"/>
            <w:u w:val="single" w:color="000000"/>
          </w:rPr>
          <w:delText>am</w:delText>
        </w:r>
        <w:r w:rsidDel="00F91A8A">
          <w:rPr>
            <w:spacing w:val="1"/>
            <w:u w:val="single" w:color="000000"/>
          </w:rPr>
          <w:delText xml:space="preserve"> </w:delText>
        </w:r>
        <w:r w:rsidDel="00F91A8A">
          <w:rPr>
            <w:spacing w:val="2"/>
            <w:u w:val="single" w:color="000000"/>
          </w:rPr>
          <w:delText>T</w:delText>
        </w:r>
        <w:r w:rsidDel="00F91A8A">
          <w:rPr>
            <w:spacing w:val="-2"/>
            <w:u w:val="single" w:color="000000"/>
          </w:rPr>
          <w:delText>a</w:delText>
        </w:r>
        <w:r w:rsidDel="00F91A8A">
          <w:rPr>
            <w:u w:val="single" w:color="000000"/>
          </w:rPr>
          <w:delText>u</w:delText>
        </w:r>
        <w:r w:rsidDel="00F91A8A">
          <w:rPr>
            <w:spacing w:val="-2"/>
            <w:u w:val="single" w:color="000000"/>
          </w:rPr>
          <w:delText>g</w:delText>
        </w:r>
        <w:r w:rsidDel="00F91A8A">
          <w:rPr>
            <w:u w:val="single" w:color="000000"/>
          </w:rPr>
          <w:delText xml:space="preserve">ht </w:delText>
        </w:r>
        <w:r w:rsidDel="00F91A8A">
          <w:rPr>
            <w:spacing w:val="-3"/>
          </w:rPr>
          <w:delText>i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u</w:delText>
        </w:r>
        <w:r w:rsidDel="00F91A8A">
          <w:delText>de</w:delText>
        </w:r>
        <w:r w:rsidDel="00F91A8A">
          <w:rPr>
            <w:spacing w:val="-2"/>
          </w:rPr>
          <w:delText>n</w:delText>
        </w:r>
        <w:r w:rsidDel="00F91A8A">
          <w:delText xml:space="preserve">t </w:delText>
        </w:r>
        <w:r w:rsidDel="00F91A8A">
          <w:rPr>
            <w:spacing w:val="-1"/>
          </w:rPr>
          <w:delText>i</w:delText>
        </w:r>
        <w:r w:rsidDel="00F91A8A">
          <w:delText>s p</w:delText>
        </w:r>
        <w:r w:rsidDel="00F91A8A">
          <w:rPr>
            <w:spacing w:val="-1"/>
          </w:rPr>
          <w:delText>l</w:delText>
        </w:r>
        <w:r w:rsidDel="00F91A8A">
          <w:delText>a</w:delText>
        </w:r>
        <w:r w:rsidDel="00F91A8A">
          <w:rPr>
            <w:spacing w:val="-3"/>
          </w:rPr>
          <w:delText>c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1"/>
          </w:rPr>
          <w:delText xml:space="preserve"> </w:delText>
        </w:r>
        <w:r w:rsidDel="00F91A8A">
          <w:delText>a</w:delText>
        </w:r>
        <w:r w:rsidDel="00F91A8A">
          <w:rPr>
            <w:spacing w:val="-1"/>
          </w:rPr>
          <w:delText xml:space="preserve"> </w:delText>
        </w:r>
        <w:r w:rsidDel="00F91A8A">
          <w:delText>te</w:delText>
        </w:r>
        <w:r w:rsidDel="00F91A8A">
          <w:rPr>
            <w:spacing w:val="-2"/>
          </w:rPr>
          <w:delText>a</w:delText>
        </w:r>
        <w:r w:rsidDel="00F91A8A">
          <w:rPr>
            <w:spacing w:val="1"/>
          </w:rPr>
          <w:delText>m</w:delText>
        </w:r>
        <w:r w:rsidDel="00F91A8A">
          <w:rPr>
            <w:spacing w:val="-1"/>
          </w:rPr>
          <w:delText>-</w:delText>
        </w:r>
        <w:r w:rsidDel="00F91A8A">
          <w:delText>t</w:delText>
        </w:r>
        <w:r w:rsidDel="00F91A8A">
          <w:rPr>
            <w:spacing w:val="-2"/>
          </w:rPr>
          <w:delText>a</w:delText>
        </w:r>
        <w:r w:rsidDel="00F91A8A">
          <w:delText>u</w:delText>
        </w:r>
        <w:r w:rsidDel="00F91A8A">
          <w:rPr>
            <w:spacing w:val="-2"/>
          </w:rPr>
          <w:delText>g</w:delText>
        </w:r>
        <w:r w:rsidDel="00F91A8A">
          <w:delText>ht c</w:delText>
        </w:r>
        <w:r w:rsidDel="00F91A8A">
          <w:rPr>
            <w:spacing w:val="-1"/>
          </w:rPr>
          <w:delText>l</w:delText>
        </w:r>
        <w:r w:rsidDel="00F91A8A">
          <w:delText>ass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>m</w:delText>
        </w:r>
      </w:del>
    </w:p>
    <w:p w:rsidR="00BC4C10" w:rsidDel="00F91A8A" w:rsidRDefault="00F91A8A">
      <w:pPr>
        <w:pStyle w:val="BodyText"/>
        <w:numPr>
          <w:ilvl w:val="1"/>
          <w:numId w:val="1"/>
        </w:numPr>
        <w:tabs>
          <w:tab w:val="left" w:pos="2259"/>
        </w:tabs>
        <w:spacing w:before="17"/>
        <w:ind w:left="2260" w:right="370"/>
        <w:rPr>
          <w:del w:id="506" w:author="Allyson Kellogg" w:date="2013-06-26T14:37:00Z"/>
        </w:rPr>
      </w:pPr>
      <w:del w:id="507" w:author="Allyson Kellogg" w:date="2013-06-26T14:37:00Z">
        <w:r w:rsidDel="00F91A8A">
          <w:rPr>
            <w:u w:val="single" w:color="000000"/>
          </w:rPr>
          <w:delText>3.00</w:delText>
        </w:r>
        <w:r w:rsidDel="00F91A8A">
          <w:rPr>
            <w:spacing w:val="-2"/>
            <w:u w:val="single" w:color="000000"/>
          </w:rPr>
          <w:delText xml:space="preserve"> </w:delText>
        </w:r>
        <w:r w:rsidDel="00F91A8A">
          <w:rPr>
            <w:u w:val="single" w:color="000000"/>
          </w:rPr>
          <w:delText>Ot</w:delText>
        </w:r>
        <w:r w:rsidDel="00F91A8A">
          <w:rPr>
            <w:spacing w:val="-2"/>
            <w:u w:val="single" w:color="000000"/>
          </w:rPr>
          <w:delText>h</w:delText>
        </w:r>
        <w:r w:rsidDel="00F91A8A">
          <w:rPr>
            <w:u w:val="single" w:color="000000"/>
          </w:rPr>
          <w:delText>er</w:delText>
        </w:r>
        <w:r w:rsidDel="00F91A8A">
          <w:rPr>
            <w:spacing w:val="-1"/>
            <w:u w:val="single" w:color="000000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 xml:space="preserve">nt </w:delText>
        </w:r>
        <w:r w:rsidDel="00F91A8A">
          <w:rPr>
            <w:spacing w:val="-1"/>
          </w:rPr>
          <w:delText>r</w:delText>
        </w:r>
        <w:r w:rsidDel="00F91A8A">
          <w:delText>ece</w:delText>
        </w:r>
        <w:r w:rsidDel="00F91A8A">
          <w:rPr>
            <w:spacing w:val="-1"/>
          </w:rPr>
          <w:delText>i</w:delText>
        </w:r>
        <w:r w:rsidDel="00F91A8A">
          <w:rPr>
            <w:spacing w:val="-3"/>
          </w:rPr>
          <w:delText>v</w:delText>
        </w:r>
        <w:r w:rsidDel="00F91A8A">
          <w:delText>es co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-3"/>
          </w:rPr>
          <w:delText>s</w:delText>
        </w:r>
        <w:r w:rsidDel="00F91A8A">
          <w:delText>t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u</w:delText>
        </w:r>
        <w:r w:rsidDel="00F91A8A">
          <w:delText>ct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2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o</w:delText>
        </w:r>
        <w:r w:rsidDel="00F91A8A">
          <w:rPr>
            <w:spacing w:val="-1"/>
          </w:rPr>
          <w:delText>m</w:delText>
        </w:r>
        <w:r w:rsidDel="00F91A8A">
          <w:delText>eo</w:delText>
        </w:r>
        <w:r w:rsidDel="00F91A8A">
          <w:rPr>
            <w:spacing w:val="-2"/>
          </w:rPr>
          <w:delText>n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ot</w:delText>
        </w:r>
        <w:r w:rsidDel="00F91A8A">
          <w:delText>her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h</w:delText>
        </w:r>
        <w:r w:rsidDel="00F91A8A">
          <w:delText>an h</w:delText>
        </w:r>
        <w:r w:rsidDel="00F91A8A">
          <w:rPr>
            <w:spacing w:val="-1"/>
          </w:rPr>
          <w:delText>i</w:delText>
        </w:r>
        <w:r w:rsidDel="00F91A8A">
          <w:delText>s/her</w:delText>
        </w:r>
        <w:r w:rsidDel="00F91A8A">
          <w:rPr>
            <w:spacing w:val="-1"/>
          </w:rPr>
          <w:delText xml:space="preserve"> </w:delText>
        </w:r>
        <w:r w:rsidDel="00F91A8A">
          <w:delText>c</w:delText>
        </w:r>
        <w:r w:rsidDel="00F91A8A">
          <w:rPr>
            <w:spacing w:val="-1"/>
          </w:rPr>
          <w:delText>l</w:delText>
        </w:r>
        <w:r w:rsidDel="00F91A8A">
          <w:delText>ass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om</w:delText>
        </w:r>
        <w:r w:rsidDel="00F91A8A">
          <w:rPr>
            <w:spacing w:val="-1"/>
          </w:rPr>
          <w:delText xml:space="preserve"> </w:delText>
        </w:r>
        <w:r w:rsidDel="00F91A8A">
          <w:delText>t</w:delText>
        </w:r>
        <w:r w:rsidDel="00F91A8A">
          <w:rPr>
            <w:spacing w:val="-2"/>
          </w:rPr>
          <w:delText>e</w:delText>
        </w:r>
        <w:r w:rsidDel="00F91A8A">
          <w:delText>a</w:delText>
        </w:r>
        <w:r w:rsidDel="00F91A8A">
          <w:rPr>
            <w:spacing w:val="-3"/>
          </w:rPr>
          <w:delText>c</w:delText>
        </w:r>
        <w:r w:rsidDel="00F91A8A">
          <w:delText>he</w:delText>
        </w:r>
        <w:r w:rsidDel="00F91A8A">
          <w:rPr>
            <w:spacing w:val="-1"/>
          </w:rPr>
          <w:delText>r</w:delText>
        </w:r>
        <w:r w:rsidDel="00F91A8A">
          <w:delText>, e.</w:delText>
        </w:r>
        <w:r w:rsidDel="00F91A8A">
          <w:rPr>
            <w:spacing w:val="-2"/>
          </w:rPr>
          <w:delText>g</w:delText>
        </w:r>
        <w:r w:rsidDel="00F91A8A">
          <w:delText>.,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-1"/>
          </w:rPr>
          <w:delText>r</w:delText>
        </w:r>
        <w:r w:rsidDel="00F91A8A">
          <w:delText>, pu</w:delText>
        </w:r>
        <w:r w:rsidDel="00F91A8A">
          <w:rPr>
            <w:spacing w:val="-1"/>
          </w:rPr>
          <w:delText>ll-</w:delText>
        </w:r>
        <w:r w:rsidDel="00F91A8A">
          <w:delText>o</w:delText>
        </w:r>
        <w:r w:rsidDel="00F91A8A">
          <w:rPr>
            <w:spacing w:val="-2"/>
          </w:rPr>
          <w:delText>u</w:delText>
        </w:r>
        <w:r w:rsidDel="00F91A8A">
          <w:delText>t, etc.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1"/>
          </w:rPr>
          <w:delText>C</w:delText>
        </w:r>
        <w:r w:rsidDel="00F91A8A">
          <w:delText>heck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</w:delText>
        </w:r>
        <w:r w:rsidDel="00F91A8A">
          <w:delText>th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y</w:delText>
        </w:r>
        <w:r w:rsidDel="00F91A8A">
          <w:delText>our</w:delText>
        </w:r>
        <w:r w:rsidDel="00F91A8A">
          <w:rPr>
            <w:spacing w:val="2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ri</w:delText>
        </w:r>
        <w:r w:rsidDel="00F91A8A">
          <w:delText>nc</w:delText>
        </w:r>
        <w:r w:rsidDel="00F91A8A">
          <w:rPr>
            <w:spacing w:val="-1"/>
          </w:rPr>
          <w:delText>i</w:delText>
        </w:r>
        <w:r w:rsidDel="00F91A8A">
          <w:delText xml:space="preserve">pal </w:delText>
        </w:r>
        <w:r w:rsidDel="00F91A8A">
          <w:rPr>
            <w:spacing w:val="-3"/>
          </w:rPr>
          <w:delText>i</w:delText>
        </w:r>
        <w:r w:rsidDel="00F91A8A">
          <w:delText xml:space="preserve">f </w:delText>
        </w:r>
        <w:r w:rsidDel="00F91A8A">
          <w:rPr>
            <w:spacing w:val="-3"/>
          </w:rPr>
          <w:delText>y</w:delText>
        </w:r>
        <w:r w:rsidDel="00F91A8A">
          <w:delText>ou</w:delText>
        </w:r>
        <w:r w:rsidDel="00F91A8A">
          <w:rPr>
            <w:spacing w:val="1"/>
          </w:rPr>
          <w:delText xml:space="preserve"> </w:delText>
        </w:r>
        <w:r w:rsidDel="00F91A8A">
          <w:delText>ha</w:delText>
        </w:r>
        <w:r w:rsidDel="00F91A8A">
          <w:rPr>
            <w:spacing w:val="-3"/>
          </w:rPr>
          <w:delText>v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delText>a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q</w:delText>
        </w:r>
        <w:r w:rsidDel="00F91A8A">
          <w:delText>uest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eg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d</w:delText>
        </w:r>
        <w:r w:rsidDel="00F91A8A">
          <w:rPr>
            <w:spacing w:val="-1"/>
          </w:rPr>
          <w:delText>i</w:delText>
        </w:r>
        <w:r w:rsidDel="00F91A8A">
          <w:delText>ng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hether</w:delText>
        </w:r>
        <w:r w:rsidDel="00F91A8A">
          <w:rPr>
            <w:spacing w:val="-1"/>
          </w:rPr>
          <w:delText xml:space="preserve"> </w:delText>
        </w:r>
        <w:r w:rsidDel="00F91A8A">
          <w:delText>or</w:delText>
        </w:r>
        <w:r w:rsidDel="00F91A8A">
          <w:rPr>
            <w:spacing w:val="-3"/>
          </w:rPr>
          <w:delText xml:space="preserve"> </w:delText>
        </w:r>
        <w:r w:rsidDel="00F91A8A">
          <w:delText>not</w:delText>
        </w:r>
        <w:r w:rsidDel="00F91A8A">
          <w:rPr>
            <w:spacing w:val="-2"/>
          </w:rPr>
          <w:delText xml:space="preserve"> </w:delText>
        </w:r>
        <w:r w:rsidDel="00F91A8A">
          <w:delText>the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s</w:delText>
        </w:r>
        <w:r w:rsidDel="00F91A8A">
          <w:delText>tu</w:delText>
        </w:r>
        <w:r w:rsidDel="00F91A8A">
          <w:rPr>
            <w:spacing w:val="-2"/>
          </w:rPr>
          <w:delText>d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delText>sh</w:delText>
        </w:r>
        <w:r w:rsidDel="00F91A8A">
          <w:rPr>
            <w:spacing w:val="-2"/>
          </w:rPr>
          <w:delText>o</w:delText>
        </w:r>
        <w:r w:rsidDel="00F91A8A">
          <w:delText>u</w:delText>
        </w:r>
        <w:r w:rsidDel="00F91A8A">
          <w:rPr>
            <w:spacing w:val="-1"/>
          </w:rPr>
          <w:delText>l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b</w:delText>
        </w:r>
        <w:r w:rsidDel="00F91A8A">
          <w:delText>e</w:delText>
        </w:r>
        <w:r w:rsidDel="00F91A8A">
          <w:rPr>
            <w:spacing w:val="-1"/>
          </w:rPr>
          <w:delText xml:space="preserve"> </w:delText>
        </w:r>
        <w:r w:rsidDel="00F91A8A">
          <w:delText>cod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“</w:delText>
        </w:r>
        <w:r w:rsidDel="00F91A8A">
          <w:delText>3</w:delText>
        </w:r>
        <w:r w:rsidDel="00F91A8A">
          <w:rPr>
            <w:spacing w:val="-1"/>
          </w:rPr>
          <w:delText>”</w:delText>
        </w:r>
        <w:r w:rsidDel="00F91A8A">
          <w:delText>.</w:delText>
        </w:r>
      </w:del>
    </w:p>
    <w:p w:rsidR="00BC4C10" w:rsidDel="00F91A8A" w:rsidRDefault="00F91A8A">
      <w:pPr>
        <w:pStyle w:val="BodyText"/>
        <w:numPr>
          <w:ilvl w:val="1"/>
          <w:numId w:val="1"/>
        </w:numPr>
        <w:tabs>
          <w:tab w:val="left" w:pos="2259"/>
        </w:tabs>
        <w:spacing w:before="17"/>
        <w:ind w:left="2260"/>
        <w:rPr>
          <w:del w:id="508" w:author="Allyson Kellogg" w:date="2013-06-26T14:37:00Z"/>
        </w:rPr>
      </w:pPr>
      <w:del w:id="509" w:author="Allyson Kellogg" w:date="2013-06-26T14:37:00Z">
        <w:r w:rsidDel="00F91A8A">
          <w:rPr>
            <w:u w:val="single" w:color="000000"/>
          </w:rPr>
          <w:delText>4.00</w:delText>
        </w:r>
        <w:r w:rsidDel="00F91A8A">
          <w:rPr>
            <w:spacing w:val="-2"/>
            <w:u w:val="single" w:color="000000"/>
          </w:rPr>
          <w:delText xml:space="preserve"> </w:delText>
        </w:r>
        <w:r w:rsidDel="00F91A8A">
          <w:rPr>
            <w:spacing w:val="-1"/>
            <w:u w:val="single" w:color="000000"/>
          </w:rPr>
          <w:delText>N</w:delText>
        </w:r>
        <w:r w:rsidDel="00F91A8A">
          <w:rPr>
            <w:u w:val="single" w:color="000000"/>
          </w:rPr>
          <w:delText xml:space="preserve">ot </w:delText>
        </w:r>
        <w:r w:rsidDel="00F91A8A">
          <w:rPr>
            <w:spacing w:val="-1"/>
            <w:u w:val="single" w:color="000000"/>
          </w:rPr>
          <w:delText>i</w:delText>
        </w:r>
        <w:r w:rsidDel="00F91A8A">
          <w:rPr>
            <w:u w:val="single" w:color="000000"/>
          </w:rPr>
          <w:delText>n</w:delText>
        </w:r>
        <w:r w:rsidDel="00F91A8A">
          <w:rPr>
            <w:spacing w:val="-1"/>
            <w:u w:val="single" w:color="000000"/>
          </w:rPr>
          <w:delText xml:space="preserve"> N</w:delText>
        </w:r>
        <w:r w:rsidDel="00F91A8A">
          <w:rPr>
            <w:u w:val="single" w:color="000000"/>
          </w:rPr>
          <w:delText>e</w:delText>
        </w:r>
        <w:r w:rsidDel="00F91A8A">
          <w:rPr>
            <w:spacing w:val="-3"/>
            <w:u w:val="single" w:color="000000"/>
          </w:rPr>
          <w:delText>v</w:delText>
        </w:r>
        <w:r w:rsidDel="00F91A8A">
          <w:rPr>
            <w:u w:val="single" w:color="000000"/>
          </w:rPr>
          <w:delText xml:space="preserve">ada </w:delText>
        </w:r>
        <w:r w:rsidDel="00F91A8A">
          <w:rPr>
            <w:spacing w:val="-3"/>
          </w:rPr>
          <w:delText>i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ud</w:delText>
        </w:r>
        <w:r w:rsidDel="00F91A8A">
          <w:rPr>
            <w:spacing w:val="-2"/>
          </w:rPr>
          <w:delText>e</w:delText>
        </w:r>
        <w:r w:rsidDel="00F91A8A">
          <w:delText>nt</w:delText>
        </w:r>
        <w:r w:rsidDel="00F91A8A">
          <w:rPr>
            <w:spacing w:val="-2"/>
          </w:rPr>
          <w:delText xml:space="preserve"> </w:delText>
        </w:r>
        <w:r w:rsidDel="00F91A8A">
          <w:delText>att</w:delText>
        </w:r>
        <w:r w:rsidDel="00F91A8A">
          <w:rPr>
            <w:spacing w:val="-2"/>
          </w:rPr>
          <w:delText>e</w:delText>
        </w:r>
        <w:r w:rsidDel="00F91A8A">
          <w:delText>nd</w:delText>
        </w:r>
        <w:r w:rsidDel="00F91A8A">
          <w:rPr>
            <w:spacing w:val="-2"/>
          </w:rPr>
          <w:delText>e</w:delText>
        </w:r>
        <w:r w:rsidDel="00F91A8A">
          <w:delText>d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</w:delText>
        </w:r>
        <w:r w:rsidDel="00F91A8A">
          <w:rPr>
            <w:spacing w:val="-1"/>
          </w:rPr>
          <w:delText>l</w:delText>
        </w:r>
        <w:r w:rsidDel="00F91A8A">
          <w:delText>,</w:delText>
        </w:r>
        <w:r w:rsidDel="00F91A8A">
          <w:rPr>
            <w:spacing w:val="-2"/>
          </w:rPr>
          <w:delText xml:space="preserve"> </w:delText>
        </w:r>
        <w:r w:rsidDel="00F91A8A">
          <w:delText>but</w:delText>
        </w:r>
        <w:r w:rsidDel="00F91A8A">
          <w:rPr>
            <w:spacing w:val="-2"/>
          </w:rPr>
          <w:delText xml:space="preserve"> </w:delText>
        </w:r>
        <w:r w:rsidDel="00F91A8A">
          <w:delText>n</w:delText>
        </w:r>
        <w:r w:rsidDel="00F91A8A">
          <w:rPr>
            <w:spacing w:val="-2"/>
          </w:rPr>
          <w:delText>o</w:delText>
        </w:r>
        <w:r w:rsidDel="00F91A8A">
          <w:delText xml:space="preserve">t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-1"/>
          </w:rPr>
          <w:delText xml:space="preserve"> </w:delText>
        </w:r>
        <w:r w:rsidDel="00F91A8A">
          <w:delText>St</w:delText>
        </w:r>
        <w:r w:rsidDel="00F91A8A">
          <w:rPr>
            <w:spacing w:val="-2"/>
          </w:rPr>
          <w:delText>a</w:delText>
        </w:r>
        <w:r w:rsidDel="00F91A8A">
          <w:delText>te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o</w:delText>
        </w:r>
        <w:r w:rsidDel="00F91A8A">
          <w:delText xml:space="preserve">f </w:delText>
        </w:r>
        <w:r w:rsidDel="00F91A8A">
          <w:rPr>
            <w:spacing w:val="-1"/>
          </w:rPr>
          <w:delText>N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delText>ada</w:delText>
        </w:r>
      </w:del>
    </w:p>
    <w:p w:rsidR="00BC4C10" w:rsidDel="00F91A8A" w:rsidRDefault="00BC4C10">
      <w:pPr>
        <w:spacing w:before="4" w:line="200" w:lineRule="exact"/>
        <w:rPr>
          <w:del w:id="510" w:author="Allyson Kellogg" w:date="2013-06-26T14:37:00Z"/>
          <w:sz w:val="20"/>
          <w:szCs w:val="20"/>
        </w:rPr>
      </w:pPr>
    </w:p>
    <w:p w:rsidR="00BC4C10" w:rsidRDefault="00F91A8A">
      <w:pPr>
        <w:pStyle w:val="BodyText"/>
        <w:spacing w:before="69"/>
        <w:ind w:left="1540" w:right="249" w:firstLine="0"/>
      </w:pPr>
      <w:del w:id="511" w:author="Allyson Kellogg" w:date="2013-06-26T14:37:00Z">
        <w:r w:rsidDel="00F91A8A">
          <w:rPr>
            <w:rFonts w:cs="Arial"/>
            <w:b/>
            <w:bCs/>
            <w:spacing w:val="-1"/>
          </w:rPr>
          <w:delText>N</w:delText>
        </w:r>
        <w:r w:rsidDel="00F91A8A">
          <w:rPr>
            <w:rFonts w:cs="Arial"/>
            <w:b/>
            <w:bCs/>
          </w:rPr>
          <w:delText>O</w:delText>
        </w:r>
        <w:r w:rsidDel="00F91A8A">
          <w:rPr>
            <w:rFonts w:cs="Arial"/>
            <w:b/>
            <w:bCs/>
            <w:spacing w:val="-1"/>
          </w:rPr>
          <w:delText>T</w:delText>
        </w:r>
        <w:r w:rsidDel="00F91A8A">
          <w:rPr>
            <w:rFonts w:cs="Arial"/>
            <w:b/>
            <w:bCs/>
          </w:rPr>
          <w:delText>E:</w:delText>
        </w:r>
        <w:r w:rsidDel="00F91A8A">
          <w:rPr>
            <w:rFonts w:cs="Arial"/>
            <w:b/>
            <w:bCs/>
            <w:spacing w:val="66"/>
          </w:rPr>
          <w:delText xml:space="preserve"> </w:delText>
        </w:r>
        <w:r w:rsidDel="00F91A8A">
          <w:rPr>
            <w:spacing w:val="-2"/>
          </w:rPr>
          <w:delText>I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s</w:delText>
        </w:r>
        <w:r w:rsidDel="00F91A8A">
          <w:rPr>
            <w:spacing w:val="-2"/>
          </w:rPr>
          <w:delText>t</w:delText>
        </w:r>
        <w:r w:rsidDel="00F91A8A">
          <w:delText>u</w:delText>
        </w:r>
        <w:r w:rsidDel="00F91A8A">
          <w:rPr>
            <w:spacing w:val="-2"/>
          </w:rPr>
          <w:delText>d</w:delText>
        </w:r>
        <w:r w:rsidDel="00F91A8A">
          <w:delText xml:space="preserve">ent </w:delText>
        </w:r>
        <w:r w:rsidDel="00F91A8A">
          <w:rPr>
            <w:spacing w:val="-3"/>
          </w:rPr>
          <w:delText>i</w:delText>
        </w:r>
        <w:r w:rsidDel="00F91A8A">
          <w:delText>s 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lli</w:delText>
        </w:r>
        <w:r w:rsidDel="00F91A8A">
          <w:delText>ng</w:delText>
        </w:r>
        <w:r w:rsidDel="00F91A8A">
          <w:rPr>
            <w:spacing w:val="-1"/>
          </w:rPr>
          <w:delText xml:space="preserve"> i</w:delText>
        </w:r>
        <w:r w:rsidDel="00F91A8A">
          <w:delText>nto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y</w:delText>
        </w:r>
        <w:r w:rsidDel="00F91A8A">
          <w:delText>our</w:delText>
        </w:r>
        <w:r w:rsidDel="00F91A8A">
          <w:rPr>
            <w:spacing w:val="-1"/>
          </w:rPr>
          <w:delText xml:space="preserve"> </w:delText>
        </w:r>
        <w:r w:rsidDel="00F91A8A">
          <w:delText>s</w:delText>
        </w:r>
        <w:r w:rsidDel="00F91A8A">
          <w:rPr>
            <w:spacing w:val="-3"/>
          </w:rPr>
          <w:delText>c</w:delText>
        </w:r>
        <w:r w:rsidDel="00F91A8A">
          <w:delText>hool</w:delText>
        </w:r>
        <w:r w:rsidDel="00F91A8A">
          <w:rPr>
            <w:spacing w:val="-3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-1"/>
          </w:rPr>
          <w:delText xml:space="preserve"> </w:delText>
        </w:r>
        <w:r w:rsidDel="00F91A8A">
          <w:delText>an</w:delText>
        </w:r>
        <w:r w:rsidDel="00F91A8A">
          <w:rPr>
            <w:spacing w:val="-2"/>
          </w:rPr>
          <w:delText>o</w:delText>
        </w:r>
        <w:r w:rsidDel="00F91A8A">
          <w:delText>ther</w:delText>
        </w:r>
        <w:r w:rsidDel="00F91A8A">
          <w:rPr>
            <w:spacing w:val="-8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6"/>
          </w:rPr>
          <w:delText>C</w:delText>
        </w:r>
        <w:r w:rsidDel="00F91A8A">
          <w:delText>SD e</w:delText>
        </w:r>
        <w:r w:rsidDel="00F91A8A">
          <w:rPr>
            <w:spacing w:val="-1"/>
          </w:rPr>
          <w:delText>l</w:delText>
        </w:r>
        <w:r w:rsidDel="00F91A8A">
          <w:rPr>
            <w:spacing w:val="-2"/>
          </w:rPr>
          <w:delText>e</w:delText>
        </w:r>
        <w:r w:rsidDel="00F91A8A">
          <w:rPr>
            <w:spacing w:val="1"/>
          </w:rPr>
          <w:delText>m</w:delText>
        </w:r>
        <w:r w:rsidDel="00F91A8A">
          <w:delText>en</w:delText>
        </w:r>
        <w:r w:rsidDel="00F91A8A">
          <w:rPr>
            <w:spacing w:val="-2"/>
          </w:rPr>
          <w:delText>t</w:delText>
        </w:r>
        <w:r w:rsidDel="00F91A8A">
          <w:delText>a</w:delText>
        </w:r>
        <w:r w:rsidDel="00F91A8A">
          <w:rPr>
            <w:spacing w:val="-1"/>
          </w:rPr>
          <w:delText>r</w:delText>
        </w:r>
        <w:r w:rsidDel="00F91A8A">
          <w:delText>y schoo</w:delText>
        </w:r>
        <w:r w:rsidDel="00F91A8A">
          <w:rPr>
            <w:spacing w:val="-1"/>
          </w:rPr>
          <w:delText>l</w:delText>
        </w:r>
        <w:r w:rsidDel="00F91A8A">
          <w:delText xml:space="preserve">, </w:delText>
        </w:r>
        <w:r w:rsidDel="00F91A8A">
          <w:rPr>
            <w:spacing w:val="-3"/>
          </w:rPr>
          <w:delText>y</w:delText>
        </w:r>
        <w:r w:rsidDel="00F91A8A">
          <w:delText>ou</w:delText>
        </w:r>
        <w:r w:rsidDel="00F91A8A">
          <w:rPr>
            <w:spacing w:val="65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rPr>
            <w:spacing w:val="-1"/>
          </w:rPr>
          <w:delText>il</w:delText>
        </w:r>
        <w:r w:rsidDel="00F91A8A">
          <w:delText>l need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o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delText>ow</w:delText>
        </w:r>
        <w:r w:rsidDel="00F91A8A">
          <w:rPr>
            <w:spacing w:val="-3"/>
          </w:rPr>
          <w:delText xml:space="preserve"> </w:delText>
        </w:r>
        <w:r w:rsidDel="00F91A8A">
          <w:delText>steps</w:delText>
        </w:r>
        <w:r w:rsidDel="00F91A8A">
          <w:rPr>
            <w:spacing w:val="-2"/>
          </w:rPr>
          <w:delText xml:space="preserve"> </w:delText>
        </w:r>
        <w:r w:rsidDel="00F91A8A">
          <w:delText>1</w:delText>
        </w:r>
        <w:r w:rsidDel="00F91A8A">
          <w:rPr>
            <w:spacing w:val="-1"/>
          </w:rPr>
          <w:delText>-</w:delText>
        </w:r>
        <w:r w:rsidDel="00F91A8A">
          <w:delText>2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a</w:delText>
        </w:r>
        <w:r w:rsidDel="00F91A8A">
          <w:delText>nd</w:delText>
        </w:r>
        <w:r w:rsidDel="00F91A8A">
          <w:rPr>
            <w:spacing w:val="-1"/>
          </w:rPr>
          <w:delText xml:space="preserve"> </w:delText>
        </w:r>
        <w:r w:rsidDel="00F91A8A">
          <w:delText>chan</w:delText>
        </w:r>
        <w:r w:rsidDel="00F91A8A">
          <w:rPr>
            <w:spacing w:val="-2"/>
          </w:rPr>
          <w:delText>g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2"/>
          </w:rPr>
          <w:delText>t</w:delText>
        </w:r>
        <w:r w:rsidDel="00F91A8A">
          <w:delText>he</w:delText>
        </w:r>
        <w:r w:rsidDel="00F91A8A">
          <w:rPr>
            <w:spacing w:val="1"/>
          </w:rPr>
          <w:delText xml:space="preserve"> </w:delText>
        </w:r>
        <w:r w:rsidDel="00F91A8A">
          <w:delText>c</w:delText>
        </w:r>
        <w:r w:rsidDel="00F91A8A">
          <w:rPr>
            <w:spacing w:val="-1"/>
          </w:rPr>
          <w:delText>l</w:delText>
        </w:r>
        <w:r w:rsidDel="00F91A8A">
          <w:delText>ass</w:delText>
        </w:r>
        <w:r w:rsidDel="00F91A8A">
          <w:rPr>
            <w:spacing w:val="-4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-1"/>
          </w:rPr>
          <w:delText xml:space="preserve"> </w:delText>
        </w:r>
        <w:r w:rsidDel="00F91A8A">
          <w:delText>co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g</w:delText>
        </w:r>
        <w:r w:rsidDel="00F91A8A">
          <w:delText>u</w:delText>
        </w:r>
        <w:r w:rsidDel="00F91A8A">
          <w:rPr>
            <w:spacing w:val="-1"/>
          </w:rPr>
          <w:delText>r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delText>on des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g</w:delText>
        </w:r>
        <w:r w:rsidDel="00F91A8A">
          <w:delText>nat</w:delText>
        </w:r>
        <w:r w:rsidDel="00F91A8A">
          <w:rPr>
            <w:spacing w:val="-1"/>
          </w:rPr>
          <w:delText>i</w:delText>
        </w:r>
        <w:r w:rsidDel="00F91A8A">
          <w:delText>on</w:delText>
        </w:r>
        <w:r w:rsidDel="00F91A8A">
          <w:rPr>
            <w:spacing w:val="-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f</w:delText>
        </w:r>
        <w:r w:rsidDel="00F91A8A">
          <w:rPr>
            <w:spacing w:val="3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 xml:space="preserve">t </w:delText>
        </w:r>
        <w:r w:rsidDel="00F91A8A">
          <w:rPr>
            <w:spacing w:val="-1"/>
          </w:rPr>
          <w:delText>i</w:delText>
        </w:r>
        <w:r w:rsidDel="00F91A8A">
          <w:delText>s d</w:delText>
        </w:r>
        <w:r w:rsidDel="00F91A8A">
          <w:rPr>
            <w:spacing w:val="-3"/>
          </w:rPr>
          <w:delText>i</w:delText>
        </w:r>
        <w:r w:rsidDel="00F91A8A">
          <w:delText>ffe</w:delText>
        </w:r>
        <w:r w:rsidDel="00F91A8A">
          <w:rPr>
            <w:spacing w:val="-4"/>
          </w:rPr>
          <w:delText>r</w:delText>
        </w:r>
        <w:r w:rsidDel="00F91A8A">
          <w:delText>ent</w:delText>
        </w:r>
        <w:r w:rsidDel="00F91A8A">
          <w:rPr>
            <w:spacing w:val="-2"/>
          </w:rPr>
          <w:delText xml:space="preserve"> 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r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-1"/>
          </w:rPr>
          <w:delText xml:space="preserve"> </w:delText>
        </w:r>
        <w:r w:rsidDel="00F91A8A">
          <w:delText>the</w:delText>
        </w:r>
        <w:r w:rsidDel="00F91A8A">
          <w:rPr>
            <w:spacing w:val="-1"/>
          </w:rPr>
          <w:delText xml:space="preserve"> </w:delText>
        </w:r>
        <w:r w:rsidDel="00F91A8A">
          <w:delText>c</w:delText>
        </w:r>
        <w:r w:rsidDel="00F91A8A">
          <w:rPr>
            <w:spacing w:val="-1"/>
          </w:rPr>
          <w:delText>l</w:delText>
        </w:r>
        <w:r w:rsidDel="00F91A8A">
          <w:delText>ass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2"/>
          </w:rPr>
          <w:delText>o</w:delText>
        </w:r>
        <w:r w:rsidDel="00F91A8A">
          <w:delText>m</w:delText>
        </w:r>
        <w:r w:rsidDel="00F91A8A">
          <w:rPr>
            <w:spacing w:val="-1"/>
          </w:rPr>
          <w:delText xml:space="preserve"> </w:delText>
        </w:r>
        <w:r w:rsidDel="00F91A8A">
          <w:delText>co</w:delText>
        </w:r>
        <w:r w:rsidDel="00F91A8A">
          <w:rPr>
            <w:spacing w:val="-2"/>
          </w:rPr>
          <w:delText>n</w:delText>
        </w:r>
        <w:r w:rsidDel="00F91A8A">
          <w:rPr>
            <w:spacing w:val="2"/>
          </w:rPr>
          <w:delText>f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g</w:delText>
        </w:r>
        <w:r w:rsidDel="00F91A8A">
          <w:delText>u</w:delText>
        </w:r>
        <w:r w:rsidDel="00F91A8A">
          <w:rPr>
            <w:spacing w:val="-1"/>
          </w:rPr>
          <w:delText>r</w:delText>
        </w:r>
        <w:r w:rsidDel="00F91A8A">
          <w:delText>at</w:delText>
        </w:r>
        <w:r w:rsidDel="00F91A8A">
          <w:rPr>
            <w:spacing w:val="-1"/>
          </w:rPr>
          <w:delText>i</w:delText>
        </w:r>
        <w:r w:rsidDel="00F91A8A">
          <w:rPr>
            <w:spacing w:val="-2"/>
          </w:rPr>
          <w:delText>o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1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>ch</w:delText>
        </w:r>
        <w:r w:rsidDel="00F91A8A">
          <w:rPr>
            <w:spacing w:val="-1"/>
          </w:rPr>
          <w:delText xml:space="preserve"> </w:delText>
        </w:r>
        <w:r w:rsidDel="00F91A8A">
          <w:delText>he/s</w:delText>
        </w:r>
        <w:r w:rsidDel="00F91A8A">
          <w:rPr>
            <w:spacing w:val="-2"/>
          </w:rPr>
          <w:delText>h</w:delText>
        </w:r>
        <w:r w:rsidDel="00F91A8A">
          <w:delText>e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w</w:delText>
        </w:r>
        <w:r w:rsidDel="00F91A8A">
          <w:delText>as en</w:delText>
        </w:r>
        <w:r w:rsidDel="00F91A8A">
          <w:rPr>
            <w:spacing w:val="-1"/>
          </w:rPr>
          <w:delText>r</w:delText>
        </w:r>
        <w:r w:rsidDel="00F91A8A">
          <w:delText>o</w:delText>
        </w:r>
        <w:r w:rsidDel="00F91A8A">
          <w:rPr>
            <w:spacing w:val="-1"/>
          </w:rPr>
          <w:delText>ll</w:delText>
        </w:r>
        <w:r w:rsidDel="00F91A8A">
          <w:delText>ed</w:delText>
        </w:r>
        <w:r w:rsidDel="00F91A8A">
          <w:rPr>
            <w:spacing w:val="1"/>
          </w:rPr>
          <w:delText xml:space="preserve"> </w:delText>
        </w:r>
        <w:r w:rsidDel="00F91A8A">
          <w:rPr>
            <w:spacing w:val="-3"/>
          </w:rPr>
          <w:delText>i</w:delText>
        </w:r>
        <w:r w:rsidDel="00F91A8A">
          <w:delText>n</w:delText>
        </w:r>
        <w:r w:rsidDel="00F91A8A">
          <w:rPr>
            <w:spacing w:val="1"/>
          </w:rPr>
          <w:delText xml:space="preserve"> </w:delText>
        </w:r>
        <w:r w:rsidDel="00F91A8A">
          <w:delText>h</w:delText>
        </w:r>
        <w:r w:rsidDel="00F91A8A">
          <w:rPr>
            <w:spacing w:val="-1"/>
          </w:rPr>
          <w:delText>i</w:delText>
        </w:r>
        <w:r w:rsidDel="00F91A8A">
          <w:delText>s</w:delText>
        </w:r>
        <w:r w:rsidDel="00F91A8A">
          <w:rPr>
            <w:spacing w:val="-2"/>
          </w:rPr>
          <w:delText>/</w:delText>
        </w:r>
        <w:r w:rsidDel="00F91A8A">
          <w:delText>her</w:delText>
        </w:r>
        <w:r w:rsidDel="00F91A8A">
          <w:rPr>
            <w:spacing w:val="-1"/>
          </w:rPr>
          <w:delText xml:space="preserve"> </w:delText>
        </w:r>
        <w:r w:rsidDel="00F91A8A">
          <w:delText>p</w:delText>
        </w:r>
        <w:r w:rsidDel="00F91A8A">
          <w:rPr>
            <w:spacing w:val="-1"/>
          </w:rPr>
          <w:delText>r</w:delText>
        </w:r>
        <w:r w:rsidDel="00F91A8A">
          <w:delText>e</w:delText>
        </w:r>
        <w:r w:rsidDel="00F91A8A">
          <w:rPr>
            <w:spacing w:val="-3"/>
          </w:rPr>
          <w:delText>v</w:delText>
        </w:r>
        <w:r w:rsidDel="00F91A8A">
          <w:rPr>
            <w:spacing w:val="-1"/>
          </w:rPr>
          <w:delText>i</w:delText>
        </w:r>
        <w:r w:rsidDel="00F91A8A">
          <w:delText>ous</w:delText>
        </w:r>
        <w:r w:rsidDel="00F91A8A">
          <w:rPr>
            <w:spacing w:val="-5"/>
          </w:rPr>
          <w:delText xml:space="preserve"> </w:delText>
        </w:r>
        <w:r w:rsidDel="00F91A8A">
          <w:rPr>
            <w:spacing w:val="8"/>
          </w:rPr>
          <w:delText>W</w:delText>
        </w:r>
        <w:r w:rsidDel="00F91A8A">
          <w:rPr>
            <w:spacing w:val="-3"/>
          </w:rPr>
          <w:delText>C</w:delText>
        </w:r>
        <w:r w:rsidDel="00F91A8A">
          <w:delText>SD s</w:delText>
        </w:r>
        <w:r w:rsidDel="00F91A8A">
          <w:rPr>
            <w:spacing w:val="-3"/>
          </w:rPr>
          <w:delText>c</w:delText>
        </w:r>
        <w:r w:rsidDel="00F91A8A">
          <w:delText>h</w:delText>
        </w:r>
        <w:r w:rsidDel="00F91A8A">
          <w:rPr>
            <w:spacing w:val="-2"/>
          </w:rPr>
          <w:delText>o</w:delText>
        </w:r>
        <w:r w:rsidDel="00F91A8A">
          <w:delText>o</w:delText>
        </w:r>
        <w:r w:rsidDel="00F91A8A">
          <w:rPr>
            <w:spacing w:val="-1"/>
          </w:rPr>
          <w:delText>l.</w:delText>
        </w:r>
      </w:del>
    </w:p>
    <w:sectPr w:rsidR="00BC4C10" w:rsidSect="000E5130">
      <w:pgSz w:w="12240" w:h="15840"/>
      <w:pgMar w:top="920" w:right="600" w:bottom="960" w:left="6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C6" w:rsidRDefault="00D114C6">
      <w:r>
        <w:separator/>
      </w:r>
    </w:p>
  </w:endnote>
  <w:endnote w:type="continuationSeparator" w:id="0">
    <w:p w:rsidR="00D114C6" w:rsidRDefault="00D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C6" w:rsidRDefault="00D114C6">
      <w:r>
        <w:separator/>
      </w:r>
    </w:p>
  </w:footnote>
  <w:footnote w:type="continuationSeparator" w:id="0">
    <w:p w:rsidR="00D114C6" w:rsidRDefault="00D1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B9C"/>
    <w:multiLevelType w:val="hybridMultilevel"/>
    <w:tmpl w:val="3CD8BF66"/>
    <w:lvl w:ilvl="0" w:tplc="47AAD7F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C2E69A8">
      <w:start w:val="1"/>
      <w:numFmt w:val="bullet"/>
      <w:lvlText w:val="•"/>
      <w:lvlJc w:val="left"/>
      <w:rPr>
        <w:rFonts w:hint="default"/>
      </w:rPr>
    </w:lvl>
    <w:lvl w:ilvl="2" w:tplc="D28607E0">
      <w:start w:val="1"/>
      <w:numFmt w:val="bullet"/>
      <w:lvlText w:val="•"/>
      <w:lvlJc w:val="left"/>
      <w:rPr>
        <w:rFonts w:hint="default"/>
      </w:rPr>
    </w:lvl>
    <w:lvl w:ilvl="3" w:tplc="6374E500">
      <w:start w:val="1"/>
      <w:numFmt w:val="bullet"/>
      <w:lvlText w:val="•"/>
      <w:lvlJc w:val="left"/>
      <w:rPr>
        <w:rFonts w:hint="default"/>
      </w:rPr>
    </w:lvl>
    <w:lvl w:ilvl="4" w:tplc="B192E58E">
      <w:start w:val="1"/>
      <w:numFmt w:val="bullet"/>
      <w:lvlText w:val="•"/>
      <w:lvlJc w:val="left"/>
      <w:rPr>
        <w:rFonts w:hint="default"/>
      </w:rPr>
    </w:lvl>
    <w:lvl w:ilvl="5" w:tplc="06227F02">
      <w:start w:val="1"/>
      <w:numFmt w:val="bullet"/>
      <w:lvlText w:val="•"/>
      <w:lvlJc w:val="left"/>
      <w:rPr>
        <w:rFonts w:hint="default"/>
      </w:rPr>
    </w:lvl>
    <w:lvl w:ilvl="6" w:tplc="D5082244">
      <w:start w:val="1"/>
      <w:numFmt w:val="bullet"/>
      <w:lvlText w:val="•"/>
      <w:lvlJc w:val="left"/>
      <w:rPr>
        <w:rFonts w:hint="default"/>
      </w:rPr>
    </w:lvl>
    <w:lvl w:ilvl="7" w:tplc="0434BA3A">
      <w:start w:val="1"/>
      <w:numFmt w:val="bullet"/>
      <w:lvlText w:val="•"/>
      <w:lvlJc w:val="left"/>
      <w:rPr>
        <w:rFonts w:hint="default"/>
      </w:rPr>
    </w:lvl>
    <w:lvl w:ilvl="8" w:tplc="E416CD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633315"/>
    <w:multiLevelType w:val="hybridMultilevel"/>
    <w:tmpl w:val="BBE86BD6"/>
    <w:lvl w:ilvl="0" w:tplc="8ACC15E8">
      <w:start w:val="1"/>
      <w:numFmt w:val="upperRoman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E3CCF4E">
      <w:start w:val="1"/>
      <w:numFmt w:val="bullet"/>
      <w:lvlText w:val="•"/>
      <w:lvlJc w:val="left"/>
      <w:rPr>
        <w:rFonts w:hint="default"/>
      </w:rPr>
    </w:lvl>
    <w:lvl w:ilvl="2" w:tplc="79B49020">
      <w:start w:val="1"/>
      <w:numFmt w:val="bullet"/>
      <w:lvlText w:val="•"/>
      <w:lvlJc w:val="left"/>
      <w:rPr>
        <w:rFonts w:hint="default"/>
      </w:rPr>
    </w:lvl>
    <w:lvl w:ilvl="3" w:tplc="9CB2DC8A">
      <w:start w:val="1"/>
      <w:numFmt w:val="bullet"/>
      <w:lvlText w:val="•"/>
      <w:lvlJc w:val="left"/>
      <w:rPr>
        <w:rFonts w:hint="default"/>
      </w:rPr>
    </w:lvl>
    <w:lvl w:ilvl="4" w:tplc="40684022">
      <w:start w:val="1"/>
      <w:numFmt w:val="bullet"/>
      <w:lvlText w:val="•"/>
      <w:lvlJc w:val="left"/>
      <w:rPr>
        <w:rFonts w:hint="default"/>
      </w:rPr>
    </w:lvl>
    <w:lvl w:ilvl="5" w:tplc="BC3E495E">
      <w:start w:val="1"/>
      <w:numFmt w:val="bullet"/>
      <w:lvlText w:val="•"/>
      <w:lvlJc w:val="left"/>
      <w:rPr>
        <w:rFonts w:hint="default"/>
      </w:rPr>
    </w:lvl>
    <w:lvl w:ilvl="6" w:tplc="143C95B8">
      <w:start w:val="1"/>
      <w:numFmt w:val="bullet"/>
      <w:lvlText w:val="•"/>
      <w:lvlJc w:val="left"/>
      <w:rPr>
        <w:rFonts w:hint="default"/>
      </w:rPr>
    </w:lvl>
    <w:lvl w:ilvl="7" w:tplc="40E03060">
      <w:start w:val="1"/>
      <w:numFmt w:val="bullet"/>
      <w:lvlText w:val="•"/>
      <w:lvlJc w:val="left"/>
      <w:rPr>
        <w:rFonts w:hint="default"/>
      </w:rPr>
    </w:lvl>
    <w:lvl w:ilvl="8" w:tplc="6292EB9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806E20"/>
    <w:multiLevelType w:val="hybridMultilevel"/>
    <w:tmpl w:val="2842C304"/>
    <w:lvl w:ilvl="0" w:tplc="07D48FF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5E962D0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BD279D2">
      <w:start w:val="1"/>
      <w:numFmt w:val="bullet"/>
      <w:lvlText w:val="•"/>
      <w:lvlJc w:val="left"/>
      <w:rPr>
        <w:rFonts w:hint="default"/>
      </w:rPr>
    </w:lvl>
    <w:lvl w:ilvl="3" w:tplc="DEA28648">
      <w:start w:val="1"/>
      <w:numFmt w:val="bullet"/>
      <w:lvlText w:val="•"/>
      <w:lvlJc w:val="left"/>
      <w:rPr>
        <w:rFonts w:hint="default"/>
      </w:rPr>
    </w:lvl>
    <w:lvl w:ilvl="4" w:tplc="D6FCFC1C">
      <w:start w:val="1"/>
      <w:numFmt w:val="bullet"/>
      <w:lvlText w:val="•"/>
      <w:lvlJc w:val="left"/>
      <w:rPr>
        <w:rFonts w:hint="default"/>
      </w:rPr>
    </w:lvl>
    <w:lvl w:ilvl="5" w:tplc="6436E0E0">
      <w:start w:val="1"/>
      <w:numFmt w:val="bullet"/>
      <w:lvlText w:val="•"/>
      <w:lvlJc w:val="left"/>
      <w:rPr>
        <w:rFonts w:hint="default"/>
      </w:rPr>
    </w:lvl>
    <w:lvl w:ilvl="6" w:tplc="A4A25242">
      <w:start w:val="1"/>
      <w:numFmt w:val="bullet"/>
      <w:lvlText w:val="•"/>
      <w:lvlJc w:val="left"/>
      <w:rPr>
        <w:rFonts w:hint="default"/>
      </w:rPr>
    </w:lvl>
    <w:lvl w:ilvl="7" w:tplc="FCF4E8F8">
      <w:start w:val="1"/>
      <w:numFmt w:val="bullet"/>
      <w:lvlText w:val="•"/>
      <w:lvlJc w:val="left"/>
      <w:rPr>
        <w:rFonts w:hint="default"/>
      </w:rPr>
    </w:lvl>
    <w:lvl w:ilvl="8" w:tplc="3176E0D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2475C5"/>
    <w:multiLevelType w:val="hybridMultilevel"/>
    <w:tmpl w:val="A76C69F4"/>
    <w:lvl w:ilvl="0" w:tplc="1696E8A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A66146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41F4A5E6">
      <w:start w:val="1"/>
      <w:numFmt w:val="bullet"/>
      <w:lvlText w:val="•"/>
      <w:lvlJc w:val="left"/>
      <w:rPr>
        <w:rFonts w:hint="default"/>
      </w:rPr>
    </w:lvl>
    <w:lvl w:ilvl="3" w:tplc="D8F61750">
      <w:start w:val="1"/>
      <w:numFmt w:val="bullet"/>
      <w:lvlText w:val="•"/>
      <w:lvlJc w:val="left"/>
      <w:rPr>
        <w:rFonts w:hint="default"/>
      </w:rPr>
    </w:lvl>
    <w:lvl w:ilvl="4" w:tplc="A07E7BBC">
      <w:start w:val="1"/>
      <w:numFmt w:val="bullet"/>
      <w:lvlText w:val="•"/>
      <w:lvlJc w:val="left"/>
      <w:rPr>
        <w:rFonts w:hint="default"/>
      </w:rPr>
    </w:lvl>
    <w:lvl w:ilvl="5" w:tplc="7CE4D286">
      <w:start w:val="1"/>
      <w:numFmt w:val="bullet"/>
      <w:lvlText w:val="•"/>
      <w:lvlJc w:val="left"/>
      <w:rPr>
        <w:rFonts w:hint="default"/>
      </w:rPr>
    </w:lvl>
    <w:lvl w:ilvl="6" w:tplc="1020147A">
      <w:start w:val="1"/>
      <w:numFmt w:val="bullet"/>
      <w:lvlText w:val="•"/>
      <w:lvlJc w:val="left"/>
      <w:rPr>
        <w:rFonts w:hint="default"/>
      </w:rPr>
    </w:lvl>
    <w:lvl w:ilvl="7" w:tplc="C9E025F0">
      <w:start w:val="1"/>
      <w:numFmt w:val="bullet"/>
      <w:lvlText w:val="•"/>
      <w:lvlJc w:val="left"/>
      <w:rPr>
        <w:rFonts w:hint="default"/>
      </w:rPr>
    </w:lvl>
    <w:lvl w:ilvl="8" w:tplc="D7E2947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A06AE5"/>
    <w:multiLevelType w:val="hybridMultilevel"/>
    <w:tmpl w:val="4A44A9B6"/>
    <w:lvl w:ilvl="0" w:tplc="3744A93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3C0B132">
      <w:start w:val="1"/>
      <w:numFmt w:val="bullet"/>
      <w:lvlText w:val="•"/>
      <w:lvlJc w:val="left"/>
      <w:rPr>
        <w:rFonts w:hint="default"/>
      </w:rPr>
    </w:lvl>
    <w:lvl w:ilvl="2" w:tplc="73BA4AA8">
      <w:start w:val="1"/>
      <w:numFmt w:val="bullet"/>
      <w:lvlText w:val="•"/>
      <w:lvlJc w:val="left"/>
      <w:rPr>
        <w:rFonts w:hint="default"/>
      </w:rPr>
    </w:lvl>
    <w:lvl w:ilvl="3" w:tplc="A1ACB0BE">
      <w:start w:val="1"/>
      <w:numFmt w:val="bullet"/>
      <w:lvlText w:val="•"/>
      <w:lvlJc w:val="left"/>
      <w:rPr>
        <w:rFonts w:hint="default"/>
      </w:rPr>
    </w:lvl>
    <w:lvl w:ilvl="4" w:tplc="055A99C0">
      <w:start w:val="1"/>
      <w:numFmt w:val="bullet"/>
      <w:lvlText w:val="•"/>
      <w:lvlJc w:val="left"/>
      <w:rPr>
        <w:rFonts w:hint="default"/>
      </w:rPr>
    </w:lvl>
    <w:lvl w:ilvl="5" w:tplc="0B3C37BA">
      <w:start w:val="1"/>
      <w:numFmt w:val="bullet"/>
      <w:lvlText w:val="•"/>
      <w:lvlJc w:val="left"/>
      <w:rPr>
        <w:rFonts w:hint="default"/>
      </w:rPr>
    </w:lvl>
    <w:lvl w:ilvl="6" w:tplc="4A647630">
      <w:start w:val="1"/>
      <w:numFmt w:val="bullet"/>
      <w:lvlText w:val="•"/>
      <w:lvlJc w:val="left"/>
      <w:rPr>
        <w:rFonts w:hint="default"/>
      </w:rPr>
    </w:lvl>
    <w:lvl w:ilvl="7" w:tplc="6CB009DE">
      <w:start w:val="1"/>
      <w:numFmt w:val="bullet"/>
      <w:lvlText w:val="•"/>
      <w:lvlJc w:val="left"/>
      <w:rPr>
        <w:rFonts w:hint="default"/>
      </w:rPr>
    </w:lvl>
    <w:lvl w:ilvl="8" w:tplc="045ED2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2736A2"/>
    <w:multiLevelType w:val="hybridMultilevel"/>
    <w:tmpl w:val="44F62244"/>
    <w:lvl w:ilvl="0" w:tplc="F5544D3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98A0D5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018B48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F048C4A2">
      <w:start w:val="1"/>
      <w:numFmt w:val="bullet"/>
      <w:lvlText w:val="•"/>
      <w:lvlJc w:val="left"/>
      <w:rPr>
        <w:rFonts w:hint="default"/>
      </w:rPr>
    </w:lvl>
    <w:lvl w:ilvl="4" w:tplc="ECD06D4E">
      <w:start w:val="1"/>
      <w:numFmt w:val="bullet"/>
      <w:lvlText w:val="•"/>
      <w:lvlJc w:val="left"/>
      <w:rPr>
        <w:rFonts w:hint="default"/>
      </w:rPr>
    </w:lvl>
    <w:lvl w:ilvl="5" w:tplc="DEF4CFF8">
      <w:start w:val="1"/>
      <w:numFmt w:val="bullet"/>
      <w:lvlText w:val="•"/>
      <w:lvlJc w:val="left"/>
      <w:rPr>
        <w:rFonts w:hint="default"/>
      </w:rPr>
    </w:lvl>
    <w:lvl w:ilvl="6" w:tplc="D550FE60">
      <w:start w:val="1"/>
      <w:numFmt w:val="bullet"/>
      <w:lvlText w:val="•"/>
      <w:lvlJc w:val="left"/>
      <w:rPr>
        <w:rFonts w:hint="default"/>
      </w:rPr>
    </w:lvl>
    <w:lvl w:ilvl="7" w:tplc="354CF89A">
      <w:start w:val="1"/>
      <w:numFmt w:val="bullet"/>
      <w:lvlText w:val="•"/>
      <w:lvlJc w:val="left"/>
      <w:rPr>
        <w:rFonts w:hint="default"/>
      </w:rPr>
    </w:lvl>
    <w:lvl w:ilvl="8" w:tplc="BBAE93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09701A"/>
    <w:multiLevelType w:val="hybridMultilevel"/>
    <w:tmpl w:val="DC5425CC"/>
    <w:lvl w:ilvl="0" w:tplc="7244FA9E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3BE9D1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6701A0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D31099F4">
      <w:start w:val="1"/>
      <w:numFmt w:val="bullet"/>
      <w:lvlText w:val="•"/>
      <w:lvlJc w:val="left"/>
      <w:rPr>
        <w:rFonts w:hint="default"/>
      </w:rPr>
    </w:lvl>
    <w:lvl w:ilvl="4" w:tplc="D13C6666">
      <w:start w:val="1"/>
      <w:numFmt w:val="bullet"/>
      <w:lvlText w:val="•"/>
      <w:lvlJc w:val="left"/>
      <w:rPr>
        <w:rFonts w:hint="default"/>
      </w:rPr>
    </w:lvl>
    <w:lvl w:ilvl="5" w:tplc="C1624E28">
      <w:start w:val="1"/>
      <w:numFmt w:val="bullet"/>
      <w:lvlText w:val="•"/>
      <w:lvlJc w:val="left"/>
      <w:rPr>
        <w:rFonts w:hint="default"/>
      </w:rPr>
    </w:lvl>
    <w:lvl w:ilvl="6" w:tplc="EB6C3926">
      <w:start w:val="1"/>
      <w:numFmt w:val="bullet"/>
      <w:lvlText w:val="•"/>
      <w:lvlJc w:val="left"/>
      <w:rPr>
        <w:rFonts w:hint="default"/>
      </w:rPr>
    </w:lvl>
    <w:lvl w:ilvl="7" w:tplc="E9EEE92A">
      <w:start w:val="1"/>
      <w:numFmt w:val="bullet"/>
      <w:lvlText w:val="•"/>
      <w:lvlJc w:val="left"/>
      <w:rPr>
        <w:rFonts w:hint="default"/>
      </w:rPr>
    </w:lvl>
    <w:lvl w:ilvl="8" w:tplc="AF3E82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922978"/>
    <w:multiLevelType w:val="hybridMultilevel"/>
    <w:tmpl w:val="43C4193C"/>
    <w:lvl w:ilvl="0" w:tplc="6C1AC0C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51628B42">
      <w:start w:val="1"/>
      <w:numFmt w:val="bullet"/>
      <w:lvlText w:val="•"/>
      <w:lvlJc w:val="left"/>
      <w:rPr>
        <w:rFonts w:hint="default"/>
      </w:rPr>
    </w:lvl>
    <w:lvl w:ilvl="2" w:tplc="0C3499D2">
      <w:start w:val="1"/>
      <w:numFmt w:val="bullet"/>
      <w:lvlText w:val="•"/>
      <w:lvlJc w:val="left"/>
      <w:rPr>
        <w:rFonts w:hint="default"/>
      </w:rPr>
    </w:lvl>
    <w:lvl w:ilvl="3" w:tplc="84CA9912">
      <w:start w:val="1"/>
      <w:numFmt w:val="bullet"/>
      <w:lvlText w:val="•"/>
      <w:lvlJc w:val="left"/>
      <w:rPr>
        <w:rFonts w:hint="default"/>
      </w:rPr>
    </w:lvl>
    <w:lvl w:ilvl="4" w:tplc="CA023EBA">
      <w:start w:val="1"/>
      <w:numFmt w:val="bullet"/>
      <w:lvlText w:val="•"/>
      <w:lvlJc w:val="left"/>
      <w:rPr>
        <w:rFonts w:hint="default"/>
      </w:rPr>
    </w:lvl>
    <w:lvl w:ilvl="5" w:tplc="B762D0CE">
      <w:start w:val="1"/>
      <w:numFmt w:val="bullet"/>
      <w:lvlText w:val="•"/>
      <w:lvlJc w:val="left"/>
      <w:rPr>
        <w:rFonts w:hint="default"/>
      </w:rPr>
    </w:lvl>
    <w:lvl w:ilvl="6" w:tplc="FA229E3A">
      <w:start w:val="1"/>
      <w:numFmt w:val="bullet"/>
      <w:lvlText w:val="•"/>
      <w:lvlJc w:val="left"/>
      <w:rPr>
        <w:rFonts w:hint="default"/>
      </w:rPr>
    </w:lvl>
    <w:lvl w:ilvl="7" w:tplc="814EF4AA">
      <w:start w:val="1"/>
      <w:numFmt w:val="bullet"/>
      <w:lvlText w:val="•"/>
      <w:lvlJc w:val="left"/>
      <w:rPr>
        <w:rFonts w:hint="default"/>
      </w:rPr>
    </w:lvl>
    <w:lvl w:ilvl="8" w:tplc="C2389B5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5947376"/>
    <w:multiLevelType w:val="hybridMultilevel"/>
    <w:tmpl w:val="ABD0CB70"/>
    <w:lvl w:ilvl="0" w:tplc="01209FB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95E73B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A176C0EC">
      <w:start w:val="1"/>
      <w:numFmt w:val="bullet"/>
      <w:lvlText w:val="•"/>
      <w:lvlJc w:val="left"/>
      <w:rPr>
        <w:rFonts w:hint="default"/>
      </w:rPr>
    </w:lvl>
    <w:lvl w:ilvl="3" w:tplc="B734B5F0">
      <w:start w:val="1"/>
      <w:numFmt w:val="bullet"/>
      <w:lvlText w:val="•"/>
      <w:lvlJc w:val="left"/>
      <w:rPr>
        <w:rFonts w:hint="default"/>
      </w:rPr>
    </w:lvl>
    <w:lvl w:ilvl="4" w:tplc="6AF0FA32">
      <w:start w:val="1"/>
      <w:numFmt w:val="bullet"/>
      <w:lvlText w:val="•"/>
      <w:lvlJc w:val="left"/>
      <w:rPr>
        <w:rFonts w:hint="default"/>
      </w:rPr>
    </w:lvl>
    <w:lvl w:ilvl="5" w:tplc="06926C26">
      <w:start w:val="1"/>
      <w:numFmt w:val="bullet"/>
      <w:lvlText w:val="•"/>
      <w:lvlJc w:val="left"/>
      <w:rPr>
        <w:rFonts w:hint="default"/>
      </w:rPr>
    </w:lvl>
    <w:lvl w:ilvl="6" w:tplc="478A08BC">
      <w:start w:val="1"/>
      <w:numFmt w:val="bullet"/>
      <w:lvlText w:val="•"/>
      <w:lvlJc w:val="left"/>
      <w:rPr>
        <w:rFonts w:hint="default"/>
      </w:rPr>
    </w:lvl>
    <w:lvl w:ilvl="7" w:tplc="6164A686">
      <w:start w:val="1"/>
      <w:numFmt w:val="bullet"/>
      <w:lvlText w:val="•"/>
      <w:lvlJc w:val="left"/>
      <w:rPr>
        <w:rFonts w:hint="default"/>
      </w:rPr>
    </w:lvl>
    <w:lvl w:ilvl="8" w:tplc="0D54B74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63471F7"/>
    <w:multiLevelType w:val="hybridMultilevel"/>
    <w:tmpl w:val="E65E28E8"/>
    <w:lvl w:ilvl="0" w:tplc="D8B422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390B9D4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9FBED822">
      <w:start w:val="1"/>
      <w:numFmt w:val="lowerLetter"/>
      <w:lvlText w:val="%3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3" w:tplc="3D229D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 w:tplc="5F548D18">
      <w:start w:val="1"/>
      <w:numFmt w:val="bullet"/>
      <w:lvlText w:val="•"/>
      <w:lvlJc w:val="left"/>
      <w:rPr>
        <w:rFonts w:hint="default"/>
      </w:rPr>
    </w:lvl>
    <w:lvl w:ilvl="5" w:tplc="5B74FD7C">
      <w:start w:val="1"/>
      <w:numFmt w:val="bullet"/>
      <w:lvlText w:val="•"/>
      <w:lvlJc w:val="left"/>
      <w:rPr>
        <w:rFonts w:hint="default"/>
      </w:rPr>
    </w:lvl>
    <w:lvl w:ilvl="6" w:tplc="3BC66804">
      <w:start w:val="1"/>
      <w:numFmt w:val="bullet"/>
      <w:lvlText w:val="•"/>
      <w:lvlJc w:val="left"/>
      <w:rPr>
        <w:rFonts w:hint="default"/>
      </w:rPr>
    </w:lvl>
    <w:lvl w:ilvl="7" w:tplc="B9825728">
      <w:start w:val="1"/>
      <w:numFmt w:val="bullet"/>
      <w:lvlText w:val="•"/>
      <w:lvlJc w:val="left"/>
      <w:rPr>
        <w:rFonts w:hint="default"/>
      </w:rPr>
    </w:lvl>
    <w:lvl w:ilvl="8" w:tplc="1E32AF1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530C18"/>
    <w:multiLevelType w:val="hybridMultilevel"/>
    <w:tmpl w:val="560471BC"/>
    <w:lvl w:ilvl="0" w:tplc="D868A89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4EE3C7A">
      <w:start w:val="1"/>
      <w:numFmt w:val="bullet"/>
      <w:lvlText w:val="•"/>
      <w:lvlJc w:val="left"/>
      <w:rPr>
        <w:rFonts w:hint="default"/>
      </w:rPr>
    </w:lvl>
    <w:lvl w:ilvl="2" w:tplc="A67C7C3A">
      <w:start w:val="1"/>
      <w:numFmt w:val="bullet"/>
      <w:lvlText w:val="•"/>
      <w:lvlJc w:val="left"/>
      <w:rPr>
        <w:rFonts w:hint="default"/>
      </w:rPr>
    </w:lvl>
    <w:lvl w:ilvl="3" w:tplc="2D1CDD08">
      <w:start w:val="1"/>
      <w:numFmt w:val="bullet"/>
      <w:lvlText w:val="•"/>
      <w:lvlJc w:val="left"/>
      <w:rPr>
        <w:rFonts w:hint="default"/>
      </w:rPr>
    </w:lvl>
    <w:lvl w:ilvl="4" w:tplc="12721744">
      <w:start w:val="1"/>
      <w:numFmt w:val="bullet"/>
      <w:lvlText w:val="•"/>
      <w:lvlJc w:val="left"/>
      <w:rPr>
        <w:rFonts w:hint="default"/>
      </w:rPr>
    </w:lvl>
    <w:lvl w:ilvl="5" w:tplc="E428713A">
      <w:start w:val="1"/>
      <w:numFmt w:val="bullet"/>
      <w:lvlText w:val="•"/>
      <w:lvlJc w:val="left"/>
      <w:rPr>
        <w:rFonts w:hint="default"/>
      </w:rPr>
    </w:lvl>
    <w:lvl w:ilvl="6" w:tplc="4EF6C52C">
      <w:start w:val="1"/>
      <w:numFmt w:val="bullet"/>
      <w:lvlText w:val="•"/>
      <w:lvlJc w:val="left"/>
      <w:rPr>
        <w:rFonts w:hint="default"/>
      </w:rPr>
    </w:lvl>
    <w:lvl w:ilvl="7" w:tplc="D2CA4438">
      <w:start w:val="1"/>
      <w:numFmt w:val="bullet"/>
      <w:lvlText w:val="•"/>
      <w:lvlJc w:val="left"/>
      <w:rPr>
        <w:rFonts w:hint="default"/>
      </w:rPr>
    </w:lvl>
    <w:lvl w:ilvl="8" w:tplc="63401E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CB75BA2"/>
    <w:multiLevelType w:val="hybridMultilevel"/>
    <w:tmpl w:val="35B0058A"/>
    <w:lvl w:ilvl="0" w:tplc="CCA2FF8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6663F8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1AA69DB4">
      <w:start w:val="1"/>
      <w:numFmt w:val="bullet"/>
      <w:lvlText w:val="•"/>
      <w:lvlJc w:val="left"/>
      <w:rPr>
        <w:rFonts w:hint="default"/>
      </w:rPr>
    </w:lvl>
    <w:lvl w:ilvl="3" w:tplc="93267FA2">
      <w:start w:val="1"/>
      <w:numFmt w:val="bullet"/>
      <w:lvlText w:val="•"/>
      <w:lvlJc w:val="left"/>
      <w:rPr>
        <w:rFonts w:hint="default"/>
      </w:rPr>
    </w:lvl>
    <w:lvl w:ilvl="4" w:tplc="04FEC858">
      <w:start w:val="1"/>
      <w:numFmt w:val="bullet"/>
      <w:lvlText w:val="•"/>
      <w:lvlJc w:val="left"/>
      <w:rPr>
        <w:rFonts w:hint="default"/>
      </w:rPr>
    </w:lvl>
    <w:lvl w:ilvl="5" w:tplc="5AE09A7E">
      <w:start w:val="1"/>
      <w:numFmt w:val="bullet"/>
      <w:lvlText w:val="•"/>
      <w:lvlJc w:val="left"/>
      <w:rPr>
        <w:rFonts w:hint="default"/>
      </w:rPr>
    </w:lvl>
    <w:lvl w:ilvl="6" w:tplc="791CAE28">
      <w:start w:val="1"/>
      <w:numFmt w:val="bullet"/>
      <w:lvlText w:val="•"/>
      <w:lvlJc w:val="left"/>
      <w:rPr>
        <w:rFonts w:hint="default"/>
      </w:rPr>
    </w:lvl>
    <w:lvl w:ilvl="7" w:tplc="A01A82EE">
      <w:start w:val="1"/>
      <w:numFmt w:val="bullet"/>
      <w:lvlText w:val="•"/>
      <w:lvlJc w:val="left"/>
      <w:rPr>
        <w:rFonts w:hint="default"/>
      </w:rPr>
    </w:lvl>
    <w:lvl w:ilvl="8" w:tplc="4DF8826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D947E5A"/>
    <w:multiLevelType w:val="hybridMultilevel"/>
    <w:tmpl w:val="495A5830"/>
    <w:lvl w:ilvl="0" w:tplc="905805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8C80C26">
      <w:start w:val="1"/>
      <w:numFmt w:val="bullet"/>
      <w:lvlText w:val="•"/>
      <w:lvlJc w:val="left"/>
      <w:rPr>
        <w:rFonts w:hint="default"/>
      </w:rPr>
    </w:lvl>
    <w:lvl w:ilvl="2" w:tplc="4C8E5E4E">
      <w:start w:val="1"/>
      <w:numFmt w:val="bullet"/>
      <w:lvlText w:val="•"/>
      <w:lvlJc w:val="left"/>
      <w:rPr>
        <w:rFonts w:hint="default"/>
      </w:rPr>
    </w:lvl>
    <w:lvl w:ilvl="3" w:tplc="6EDE921C">
      <w:start w:val="1"/>
      <w:numFmt w:val="bullet"/>
      <w:lvlText w:val="•"/>
      <w:lvlJc w:val="left"/>
      <w:rPr>
        <w:rFonts w:hint="default"/>
      </w:rPr>
    </w:lvl>
    <w:lvl w:ilvl="4" w:tplc="CC36AA20">
      <w:start w:val="1"/>
      <w:numFmt w:val="bullet"/>
      <w:lvlText w:val="•"/>
      <w:lvlJc w:val="left"/>
      <w:rPr>
        <w:rFonts w:hint="default"/>
      </w:rPr>
    </w:lvl>
    <w:lvl w:ilvl="5" w:tplc="2DA81266">
      <w:start w:val="1"/>
      <w:numFmt w:val="bullet"/>
      <w:lvlText w:val="•"/>
      <w:lvlJc w:val="left"/>
      <w:rPr>
        <w:rFonts w:hint="default"/>
      </w:rPr>
    </w:lvl>
    <w:lvl w:ilvl="6" w:tplc="3190E52A">
      <w:start w:val="1"/>
      <w:numFmt w:val="bullet"/>
      <w:lvlText w:val="•"/>
      <w:lvlJc w:val="left"/>
      <w:rPr>
        <w:rFonts w:hint="default"/>
      </w:rPr>
    </w:lvl>
    <w:lvl w:ilvl="7" w:tplc="1D12A032">
      <w:start w:val="1"/>
      <w:numFmt w:val="bullet"/>
      <w:lvlText w:val="•"/>
      <w:lvlJc w:val="left"/>
      <w:rPr>
        <w:rFonts w:hint="default"/>
      </w:rPr>
    </w:lvl>
    <w:lvl w:ilvl="8" w:tplc="399CA23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EDC161B"/>
    <w:multiLevelType w:val="hybridMultilevel"/>
    <w:tmpl w:val="5D98F77A"/>
    <w:lvl w:ilvl="0" w:tplc="9F109798">
      <w:start w:val="1"/>
      <w:numFmt w:val="decimal"/>
      <w:lvlText w:val="%1."/>
      <w:lvlJc w:val="left"/>
      <w:pPr>
        <w:ind w:hanging="336"/>
        <w:jc w:val="left"/>
      </w:pPr>
      <w:rPr>
        <w:rFonts w:ascii="Arial" w:eastAsia="Arial" w:hAnsi="Arial" w:hint="default"/>
        <w:sz w:val="24"/>
        <w:szCs w:val="24"/>
      </w:rPr>
    </w:lvl>
    <w:lvl w:ilvl="1" w:tplc="0958CAD4">
      <w:start w:val="1"/>
      <w:numFmt w:val="bullet"/>
      <w:lvlText w:val="•"/>
      <w:lvlJc w:val="left"/>
      <w:rPr>
        <w:rFonts w:hint="default"/>
      </w:rPr>
    </w:lvl>
    <w:lvl w:ilvl="2" w:tplc="A25EA39A">
      <w:start w:val="1"/>
      <w:numFmt w:val="bullet"/>
      <w:lvlText w:val="•"/>
      <w:lvlJc w:val="left"/>
      <w:rPr>
        <w:rFonts w:hint="default"/>
      </w:rPr>
    </w:lvl>
    <w:lvl w:ilvl="3" w:tplc="C994ACDC">
      <w:start w:val="1"/>
      <w:numFmt w:val="bullet"/>
      <w:lvlText w:val="•"/>
      <w:lvlJc w:val="left"/>
      <w:rPr>
        <w:rFonts w:hint="default"/>
      </w:rPr>
    </w:lvl>
    <w:lvl w:ilvl="4" w:tplc="FBEE90AC">
      <w:start w:val="1"/>
      <w:numFmt w:val="bullet"/>
      <w:lvlText w:val="•"/>
      <w:lvlJc w:val="left"/>
      <w:rPr>
        <w:rFonts w:hint="default"/>
      </w:rPr>
    </w:lvl>
    <w:lvl w:ilvl="5" w:tplc="AC5CFADE">
      <w:start w:val="1"/>
      <w:numFmt w:val="bullet"/>
      <w:lvlText w:val="•"/>
      <w:lvlJc w:val="left"/>
      <w:rPr>
        <w:rFonts w:hint="default"/>
      </w:rPr>
    </w:lvl>
    <w:lvl w:ilvl="6" w:tplc="AE4C0E9A">
      <w:start w:val="1"/>
      <w:numFmt w:val="bullet"/>
      <w:lvlText w:val="•"/>
      <w:lvlJc w:val="left"/>
      <w:rPr>
        <w:rFonts w:hint="default"/>
      </w:rPr>
    </w:lvl>
    <w:lvl w:ilvl="7" w:tplc="938260A8">
      <w:start w:val="1"/>
      <w:numFmt w:val="bullet"/>
      <w:lvlText w:val="•"/>
      <w:lvlJc w:val="left"/>
      <w:rPr>
        <w:rFonts w:hint="default"/>
      </w:rPr>
    </w:lvl>
    <w:lvl w:ilvl="8" w:tplc="A17699A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F5A72DD"/>
    <w:multiLevelType w:val="hybridMultilevel"/>
    <w:tmpl w:val="D6FE8284"/>
    <w:lvl w:ilvl="0" w:tplc="9EC0CBE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DE2A5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6049456">
      <w:start w:val="1"/>
      <w:numFmt w:val="bullet"/>
      <w:lvlText w:val="•"/>
      <w:lvlJc w:val="left"/>
      <w:rPr>
        <w:rFonts w:hint="default"/>
      </w:rPr>
    </w:lvl>
    <w:lvl w:ilvl="3" w:tplc="10C22B08">
      <w:start w:val="1"/>
      <w:numFmt w:val="bullet"/>
      <w:lvlText w:val="•"/>
      <w:lvlJc w:val="left"/>
      <w:rPr>
        <w:rFonts w:hint="default"/>
      </w:rPr>
    </w:lvl>
    <w:lvl w:ilvl="4" w:tplc="153E65D6">
      <w:start w:val="1"/>
      <w:numFmt w:val="bullet"/>
      <w:lvlText w:val="•"/>
      <w:lvlJc w:val="left"/>
      <w:rPr>
        <w:rFonts w:hint="default"/>
      </w:rPr>
    </w:lvl>
    <w:lvl w:ilvl="5" w:tplc="31CA8538">
      <w:start w:val="1"/>
      <w:numFmt w:val="bullet"/>
      <w:lvlText w:val="•"/>
      <w:lvlJc w:val="left"/>
      <w:rPr>
        <w:rFonts w:hint="default"/>
      </w:rPr>
    </w:lvl>
    <w:lvl w:ilvl="6" w:tplc="226E27F0">
      <w:start w:val="1"/>
      <w:numFmt w:val="bullet"/>
      <w:lvlText w:val="•"/>
      <w:lvlJc w:val="left"/>
      <w:rPr>
        <w:rFonts w:hint="default"/>
      </w:rPr>
    </w:lvl>
    <w:lvl w:ilvl="7" w:tplc="79541954">
      <w:start w:val="1"/>
      <w:numFmt w:val="bullet"/>
      <w:lvlText w:val="•"/>
      <w:lvlJc w:val="left"/>
      <w:rPr>
        <w:rFonts w:hint="default"/>
      </w:rPr>
    </w:lvl>
    <w:lvl w:ilvl="8" w:tplc="ED8C946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FED75CD"/>
    <w:multiLevelType w:val="hybridMultilevel"/>
    <w:tmpl w:val="0DE8C18C"/>
    <w:lvl w:ilvl="0" w:tplc="B33CB60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B54D1B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C383C0A">
      <w:start w:val="1"/>
      <w:numFmt w:val="bullet"/>
      <w:lvlText w:val="•"/>
      <w:lvlJc w:val="left"/>
      <w:rPr>
        <w:rFonts w:hint="default"/>
      </w:rPr>
    </w:lvl>
    <w:lvl w:ilvl="3" w:tplc="9BAC8702">
      <w:start w:val="1"/>
      <w:numFmt w:val="bullet"/>
      <w:lvlText w:val="•"/>
      <w:lvlJc w:val="left"/>
      <w:rPr>
        <w:rFonts w:hint="default"/>
      </w:rPr>
    </w:lvl>
    <w:lvl w:ilvl="4" w:tplc="F5209214">
      <w:start w:val="1"/>
      <w:numFmt w:val="bullet"/>
      <w:lvlText w:val="•"/>
      <w:lvlJc w:val="left"/>
      <w:rPr>
        <w:rFonts w:hint="default"/>
      </w:rPr>
    </w:lvl>
    <w:lvl w:ilvl="5" w:tplc="AAFE60E6">
      <w:start w:val="1"/>
      <w:numFmt w:val="bullet"/>
      <w:lvlText w:val="•"/>
      <w:lvlJc w:val="left"/>
      <w:rPr>
        <w:rFonts w:hint="default"/>
      </w:rPr>
    </w:lvl>
    <w:lvl w:ilvl="6" w:tplc="DEF84BAE">
      <w:start w:val="1"/>
      <w:numFmt w:val="bullet"/>
      <w:lvlText w:val="•"/>
      <w:lvlJc w:val="left"/>
      <w:rPr>
        <w:rFonts w:hint="default"/>
      </w:rPr>
    </w:lvl>
    <w:lvl w:ilvl="7" w:tplc="A644064C">
      <w:start w:val="1"/>
      <w:numFmt w:val="bullet"/>
      <w:lvlText w:val="•"/>
      <w:lvlJc w:val="left"/>
      <w:rPr>
        <w:rFonts w:hint="default"/>
      </w:rPr>
    </w:lvl>
    <w:lvl w:ilvl="8" w:tplc="DFC2D8B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19F1739"/>
    <w:multiLevelType w:val="hybridMultilevel"/>
    <w:tmpl w:val="305A7ABE"/>
    <w:lvl w:ilvl="0" w:tplc="5AB09A0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7BCBCDC">
      <w:start w:val="1"/>
      <w:numFmt w:val="lowerLetter"/>
      <w:lvlText w:val="%2."/>
      <w:lvlJc w:val="left"/>
      <w:pPr>
        <w:ind w:hanging="336"/>
        <w:jc w:val="left"/>
      </w:pPr>
      <w:rPr>
        <w:rFonts w:ascii="Arial" w:eastAsia="Arial" w:hAnsi="Arial" w:hint="default"/>
        <w:sz w:val="24"/>
        <w:szCs w:val="24"/>
      </w:rPr>
    </w:lvl>
    <w:lvl w:ilvl="2" w:tplc="BD4E029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61125622">
      <w:start w:val="1"/>
      <w:numFmt w:val="bullet"/>
      <w:lvlText w:val="•"/>
      <w:lvlJc w:val="left"/>
      <w:rPr>
        <w:rFonts w:hint="default"/>
      </w:rPr>
    </w:lvl>
    <w:lvl w:ilvl="4" w:tplc="AA027D98">
      <w:start w:val="1"/>
      <w:numFmt w:val="bullet"/>
      <w:lvlText w:val="•"/>
      <w:lvlJc w:val="left"/>
      <w:rPr>
        <w:rFonts w:hint="default"/>
      </w:rPr>
    </w:lvl>
    <w:lvl w:ilvl="5" w:tplc="A63A7AAA">
      <w:start w:val="1"/>
      <w:numFmt w:val="bullet"/>
      <w:lvlText w:val="•"/>
      <w:lvlJc w:val="left"/>
      <w:rPr>
        <w:rFonts w:hint="default"/>
      </w:rPr>
    </w:lvl>
    <w:lvl w:ilvl="6" w:tplc="51187D2E">
      <w:start w:val="1"/>
      <w:numFmt w:val="bullet"/>
      <w:lvlText w:val="•"/>
      <w:lvlJc w:val="left"/>
      <w:rPr>
        <w:rFonts w:hint="default"/>
      </w:rPr>
    </w:lvl>
    <w:lvl w:ilvl="7" w:tplc="F4CE4A40">
      <w:start w:val="1"/>
      <w:numFmt w:val="bullet"/>
      <w:lvlText w:val="•"/>
      <w:lvlJc w:val="left"/>
      <w:rPr>
        <w:rFonts w:hint="default"/>
      </w:rPr>
    </w:lvl>
    <w:lvl w:ilvl="8" w:tplc="CDEED91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B4402C5"/>
    <w:multiLevelType w:val="hybridMultilevel"/>
    <w:tmpl w:val="D9F04A7C"/>
    <w:lvl w:ilvl="0" w:tplc="046E64B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B420CE50">
      <w:start w:val="1"/>
      <w:numFmt w:val="bullet"/>
      <w:lvlText w:val="•"/>
      <w:lvlJc w:val="left"/>
      <w:rPr>
        <w:rFonts w:hint="default"/>
      </w:rPr>
    </w:lvl>
    <w:lvl w:ilvl="2" w:tplc="581CBB60">
      <w:start w:val="1"/>
      <w:numFmt w:val="bullet"/>
      <w:lvlText w:val="•"/>
      <w:lvlJc w:val="left"/>
      <w:rPr>
        <w:rFonts w:hint="default"/>
      </w:rPr>
    </w:lvl>
    <w:lvl w:ilvl="3" w:tplc="E84EAA4A">
      <w:start w:val="1"/>
      <w:numFmt w:val="bullet"/>
      <w:lvlText w:val="•"/>
      <w:lvlJc w:val="left"/>
      <w:rPr>
        <w:rFonts w:hint="default"/>
      </w:rPr>
    </w:lvl>
    <w:lvl w:ilvl="4" w:tplc="564AB596">
      <w:start w:val="1"/>
      <w:numFmt w:val="bullet"/>
      <w:lvlText w:val="•"/>
      <w:lvlJc w:val="left"/>
      <w:rPr>
        <w:rFonts w:hint="default"/>
      </w:rPr>
    </w:lvl>
    <w:lvl w:ilvl="5" w:tplc="AAC27218">
      <w:start w:val="1"/>
      <w:numFmt w:val="bullet"/>
      <w:lvlText w:val="•"/>
      <w:lvlJc w:val="left"/>
      <w:rPr>
        <w:rFonts w:hint="default"/>
      </w:rPr>
    </w:lvl>
    <w:lvl w:ilvl="6" w:tplc="93128AAE">
      <w:start w:val="1"/>
      <w:numFmt w:val="bullet"/>
      <w:lvlText w:val="•"/>
      <w:lvlJc w:val="left"/>
      <w:rPr>
        <w:rFonts w:hint="default"/>
      </w:rPr>
    </w:lvl>
    <w:lvl w:ilvl="7" w:tplc="D1DC8162">
      <w:start w:val="1"/>
      <w:numFmt w:val="bullet"/>
      <w:lvlText w:val="•"/>
      <w:lvlJc w:val="left"/>
      <w:rPr>
        <w:rFonts w:hint="default"/>
      </w:rPr>
    </w:lvl>
    <w:lvl w:ilvl="8" w:tplc="2DC6550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295DF7"/>
    <w:multiLevelType w:val="hybridMultilevel"/>
    <w:tmpl w:val="2C38D28A"/>
    <w:lvl w:ilvl="0" w:tplc="B124699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F90170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3E188376">
      <w:start w:val="1"/>
      <w:numFmt w:val="bullet"/>
      <w:lvlText w:val="•"/>
      <w:lvlJc w:val="left"/>
      <w:rPr>
        <w:rFonts w:hint="default"/>
      </w:rPr>
    </w:lvl>
    <w:lvl w:ilvl="3" w:tplc="BD1ED738">
      <w:start w:val="1"/>
      <w:numFmt w:val="bullet"/>
      <w:lvlText w:val="•"/>
      <w:lvlJc w:val="left"/>
      <w:rPr>
        <w:rFonts w:hint="default"/>
      </w:rPr>
    </w:lvl>
    <w:lvl w:ilvl="4" w:tplc="2D3246DA">
      <w:start w:val="1"/>
      <w:numFmt w:val="bullet"/>
      <w:lvlText w:val="•"/>
      <w:lvlJc w:val="left"/>
      <w:rPr>
        <w:rFonts w:hint="default"/>
      </w:rPr>
    </w:lvl>
    <w:lvl w:ilvl="5" w:tplc="89B68CF4">
      <w:start w:val="1"/>
      <w:numFmt w:val="bullet"/>
      <w:lvlText w:val="•"/>
      <w:lvlJc w:val="left"/>
      <w:rPr>
        <w:rFonts w:hint="default"/>
      </w:rPr>
    </w:lvl>
    <w:lvl w:ilvl="6" w:tplc="03F4FAB0">
      <w:start w:val="1"/>
      <w:numFmt w:val="bullet"/>
      <w:lvlText w:val="•"/>
      <w:lvlJc w:val="left"/>
      <w:rPr>
        <w:rFonts w:hint="default"/>
      </w:rPr>
    </w:lvl>
    <w:lvl w:ilvl="7" w:tplc="F05A4172">
      <w:start w:val="1"/>
      <w:numFmt w:val="bullet"/>
      <w:lvlText w:val="•"/>
      <w:lvlJc w:val="left"/>
      <w:rPr>
        <w:rFonts w:hint="default"/>
      </w:rPr>
    </w:lvl>
    <w:lvl w:ilvl="8" w:tplc="115EC6C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DA978BC"/>
    <w:multiLevelType w:val="hybridMultilevel"/>
    <w:tmpl w:val="4BD21F72"/>
    <w:lvl w:ilvl="0" w:tplc="A0648CA2">
      <w:start w:val="1"/>
      <w:numFmt w:val="lowerLetter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9A401D9E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B9162C80">
      <w:start w:val="1"/>
      <w:numFmt w:val="bullet"/>
      <w:lvlText w:val="•"/>
      <w:lvlJc w:val="left"/>
      <w:rPr>
        <w:rFonts w:hint="default"/>
      </w:rPr>
    </w:lvl>
    <w:lvl w:ilvl="3" w:tplc="B9F0DCB0">
      <w:start w:val="1"/>
      <w:numFmt w:val="bullet"/>
      <w:lvlText w:val="•"/>
      <w:lvlJc w:val="left"/>
      <w:rPr>
        <w:rFonts w:hint="default"/>
      </w:rPr>
    </w:lvl>
    <w:lvl w:ilvl="4" w:tplc="CD0E4EF2">
      <w:start w:val="1"/>
      <w:numFmt w:val="bullet"/>
      <w:lvlText w:val="•"/>
      <w:lvlJc w:val="left"/>
      <w:rPr>
        <w:rFonts w:hint="default"/>
      </w:rPr>
    </w:lvl>
    <w:lvl w:ilvl="5" w:tplc="2C12FF64">
      <w:start w:val="1"/>
      <w:numFmt w:val="bullet"/>
      <w:lvlText w:val="•"/>
      <w:lvlJc w:val="left"/>
      <w:rPr>
        <w:rFonts w:hint="default"/>
      </w:rPr>
    </w:lvl>
    <w:lvl w:ilvl="6" w:tplc="5A64360A">
      <w:start w:val="1"/>
      <w:numFmt w:val="bullet"/>
      <w:lvlText w:val="•"/>
      <w:lvlJc w:val="left"/>
      <w:rPr>
        <w:rFonts w:hint="default"/>
      </w:rPr>
    </w:lvl>
    <w:lvl w:ilvl="7" w:tplc="9BAA5E92">
      <w:start w:val="1"/>
      <w:numFmt w:val="bullet"/>
      <w:lvlText w:val="•"/>
      <w:lvlJc w:val="left"/>
      <w:rPr>
        <w:rFonts w:hint="default"/>
      </w:rPr>
    </w:lvl>
    <w:lvl w:ilvl="8" w:tplc="7E0867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1793C6F"/>
    <w:multiLevelType w:val="hybridMultilevel"/>
    <w:tmpl w:val="3D6259C2"/>
    <w:lvl w:ilvl="0" w:tplc="F72C02B4">
      <w:start w:val="9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F82050E">
      <w:start w:val="1"/>
      <w:numFmt w:val="bullet"/>
      <w:lvlText w:val="•"/>
      <w:lvlJc w:val="left"/>
      <w:rPr>
        <w:rFonts w:hint="default"/>
      </w:rPr>
    </w:lvl>
    <w:lvl w:ilvl="2" w:tplc="36302580">
      <w:start w:val="1"/>
      <w:numFmt w:val="bullet"/>
      <w:lvlText w:val="•"/>
      <w:lvlJc w:val="left"/>
      <w:rPr>
        <w:rFonts w:hint="default"/>
      </w:rPr>
    </w:lvl>
    <w:lvl w:ilvl="3" w:tplc="266C6ECE">
      <w:start w:val="1"/>
      <w:numFmt w:val="bullet"/>
      <w:lvlText w:val="•"/>
      <w:lvlJc w:val="left"/>
      <w:rPr>
        <w:rFonts w:hint="default"/>
      </w:rPr>
    </w:lvl>
    <w:lvl w:ilvl="4" w:tplc="6DF86638">
      <w:start w:val="1"/>
      <w:numFmt w:val="bullet"/>
      <w:lvlText w:val="•"/>
      <w:lvlJc w:val="left"/>
      <w:rPr>
        <w:rFonts w:hint="default"/>
      </w:rPr>
    </w:lvl>
    <w:lvl w:ilvl="5" w:tplc="FF3418B6">
      <w:start w:val="1"/>
      <w:numFmt w:val="bullet"/>
      <w:lvlText w:val="•"/>
      <w:lvlJc w:val="left"/>
      <w:rPr>
        <w:rFonts w:hint="default"/>
      </w:rPr>
    </w:lvl>
    <w:lvl w:ilvl="6" w:tplc="8578E5A8">
      <w:start w:val="1"/>
      <w:numFmt w:val="bullet"/>
      <w:lvlText w:val="•"/>
      <w:lvlJc w:val="left"/>
      <w:rPr>
        <w:rFonts w:hint="default"/>
      </w:rPr>
    </w:lvl>
    <w:lvl w:ilvl="7" w:tplc="E38E5600">
      <w:start w:val="1"/>
      <w:numFmt w:val="bullet"/>
      <w:lvlText w:val="•"/>
      <w:lvlJc w:val="left"/>
      <w:rPr>
        <w:rFonts w:hint="default"/>
      </w:rPr>
    </w:lvl>
    <w:lvl w:ilvl="8" w:tplc="AA3A279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9EA5E74"/>
    <w:multiLevelType w:val="hybridMultilevel"/>
    <w:tmpl w:val="ADB810D4"/>
    <w:lvl w:ilvl="0" w:tplc="0E82D46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D600534">
      <w:start w:val="1"/>
      <w:numFmt w:val="bullet"/>
      <w:lvlText w:val="•"/>
      <w:lvlJc w:val="left"/>
      <w:rPr>
        <w:rFonts w:hint="default"/>
      </w:rPr>
    </w:lvl>
    <w:lvl w:ilvl="2" w:tplc="13DC3414">
      <w:start w:val="1"/>
      <w:numFmt w:val="bullet"/>
      <w:lvlText w:val="•"/>
      <w:lvlJc w:val="left"/>
      <w:rPr>
        <w:rFonts w:hint="default"/>
      </w:rPr>
    </w:lvl>
    <w:lvl w:ilvl="3" w:tplc="56904B20">
      <w:start w:val="1"/>
      <w:numFmt w:val="bullet"/>
      <w:lvlText w:val="•"/>
      <w:lvlJc w:val="left"/>
      <w:rPr>
        <w:rFonts w:hint="default"/>
      </w:rPr>
    </w:lvl>
    <w:lvl w:ilvl="4" w:tplc="99700938">
      <w:start w:val="1"/>
      <w:numFmt w:val="bullet"/>
      <w:lvlText w:val="•"/>
      <w:lvlJc w:val="left"/>
      <w:rPr>
        <w:rFonts w:hint="default"/>
      </w:rPr>
    </w:lvl>
    <w:lvl w:ilvl="5" w:tplc="FAD2CD02">
      <w:start w:val="1"/>
      <w:numFmt w:val="bullet"/>
      <w:lvlText w:val="•"/>
      <w:lvlJc w:val="left"/>
      <w:rPr>
        <w:rFonts w:hint="default"/>
      </w:rPr>
    </w:lvl>
    <w:lvl w:ilvl="6" w:tplc="3F16795A">
      <w:start w:val="1"/>
      <w:numFmt w:val="bullet"/>
      <w:lvlText w:val="•"/>
      <w:lvlJc w:val="left"/>
      <w:rPr>
        <w:rFonts w:hint="default"/>
      </w:rPr>
    </w:lvl>
    <w:lvl w:ilvl="7" w:tplc="D304D730">
      <w:start w:val="1"/>
      <w:numFmt w:val="bullet"/>
      <w:lvlText w:val="•"/>
      <w:lvlJc w:val="left"/>
      <w:rPr>
        <w:rFonts w:hint="default"/>
      </w:rPr>
    </w:lvl>
    <w:lvl w:ilvl="8" w:tplc="F44C918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D32445D"/>
    <w:multiLevelType w:val="hybridMultilevel"/>
    <w:tmpl w:val="C0D68C02"/>
    <w:lvl w:ilvl="0" w:tplc="98FA1FC2">
      <w:start w:val="9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4EC00B8">
      <w:start w:val="1"/>
      <w:numFmt w:val="bullet"/>
      <w:lvlText w:val="•"/>
      <w:lvlJc w:val="left"/>
      <w:rPr>
        <w:rFonts w:hint="default"/>
      </w:rPr>
    </w:lvl>
    <w:lvl w:ilvl="2" w:tplc="F7B0D362">
      <w:start w:val="1"/>
      <w:numFmt w:val="bullet"/>
      <w:lvlText w:val="•"/>
      <w:lvlJc w:val="left"/>
      <w:rPr>
        <w:rFonts w:hint="default"/>
      </w:rPr>
    </w:lvl>
    <w:lvl w:ilvl="3" w:tplc="16D8B39A">
      <w:start w:val="1"/>
      <w:numFmt w:val="bullet"/>
      <w:lvlText w:val="•"/>
      <w:lvlJc w:val="left"/>
      <w:rPr>
        <w:rFonts w:hint="default"/>
      </w:rPr>
    </w:lvl>
    <w:lvl w:ilvl="4" w:tplc="B65A19BC">
      <w:start w:val="1"/>
      <w:numFmt w:val="bullet"/>
      <w:lvlText w:val="•"/>
      <w:lvlJc w:val="left"/>
      <w:rPr>
        <w:rFonts w:hint="default"/>
      </w:rPr>
    </w:lvl>
    <w:lvl w:ilvl="5" w:tplc="89DE9A46">
      <w:start w:val="1"/>
      <w:numFmt w:val="bullet"/>
      <w:lvlText w:val="•"/>
      <w:lvlJc w:val="left"/>
      <w:rPr>
        <w:rFonts w:hint="default"/>
      </w:rPr>
    </w:lvl>
    <w:lvl w:ilvl="6" w:tplc="0B10DBD2">
      <w:start w:val="1"/>
      <w:numFmt w:val="bullet"/>
      <w:lvlText w:val="•"/>
      <w:lvlJc w:val="left"/>
      <w:rPr>
        <w:rFonts w:hint="default"/>
      </w:rPr>
    </w:lvl>
    <w:lvl w:ilvl="7" w:tplc="7FF2E3B4">
      <w:start w:val="1"/>
      <w:numFmt w:val="bullet"/>
      <w:lvlText w:val="•"/>
      <w:lvlJc w:val="left"/>
      <w:rPr>
        <w:rFonts w:hint="default"/>
      </w:rPr>
    </w:lvl>
    <w:lvl w:ilvl="8" w:tplc="2E30576E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21"/>
  </w:num>
  <w:num w:numId="6">
    <w:abstractNumId w:val="18"/>
  </w:num>
  <w:num w:numId="7">
    <w:abstractNumId w:val="22"/>
  </w:num>
  <w:num w:numId="8">
    <w:abstractNumId w:val="16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7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19"/>
  </w:num>
  <w:num w:numId="20">
    <w:abstractNumId w:val="6"/>
  </w:num>
  <w:num w:numId="21">
    <w:abstractNumId w:val="1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10"/>
    <w:rsid w:val="000E5130"/>
    <w:rsid w:val="002941A8"/>
    <w:rsid w:val="003C2677"/>
    <w:rsid w:val="004C6F56"/>
    <w:rsid w:val="00AC3D4E"/>
    <w:rsid w:val="00BC4C10"/>
    <w:rsid w:val="00D114C6"/>
    <w:rsid w:val="00D807A1"/>
    <w:rsid w:val="00F91633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0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A1"/>
  </w:style>
  <w:style w:type="paragraph" w:styleId="Footer">
    <w:name w:val="footer"/>
    <w:basedOn w:val="Normal"/>
    <w:link w:val="FooterChar"/>
    <w:uiPriority w:val="99"/>
    <w:unhideWhenUsed/>
    <w:rsid w:val="00D8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A1"/>
  </w:style>
  <w:style w:type="paragraph" w:styleId="BalloonText">
    <w:name w:val="Balloon Text"/>
    <w:basedOn w:val="Normal"/>
    <w:link w:val="BalloonTextChar"/>
    <w:uiPriority w:val="99"/>
    <w:semiHidden/>
    <w:unhideWhenUsed/>
    <w:rsid w:val="00F9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0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A1"/>
  </w:style>
  <w:style w:type="paragraph" w:styleId="Footer">
    <w:name w:val="footer"/>
    <w:basedOn w:val="Normal"/>
    <w:link w:val="FooterChar"/>
    <w:uiPriority w:val="99"/>
    <w:unhideWhenUsed/>
    <w:rsid w:val="00D8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A1"/>
  </w:style>
  <w:style w:type="paragraph" w:styleId="BalloonText">
    <w:name w:val="Balloon Text"/>
    <w:basedOn w:val="Normal"/>
    <w:link w:val="BalloonTextChar"/>
    <w:uiPriority w:val="99"/>
    <w:semiHidden/>
    <w:unhideWhenUsed/>
    <w:rsid w:val="00F9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F67B-56E5-4416-866E-D09AC83D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2919</Words>
  <Characters>16641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Allyson Kellogg</cp:lastModifiedBy>
  <cp:revision>2</cp:revision>
  <dcterms:created xsi:type="dcterms:W3CDTF">2013-07-01T15:38:00Z</dcterms:created>
  <dcterms:modified xsi:type="dcterms:W3CDTF">2013-07-01T15:38:00Z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LastSaved">
    <vt:filetime>2013-06-26T00:00:00Z</vt:filetime>
  </property>
</Properties>
</file>